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CF9" w:rsidRPr="00CF5C10" w:rsidRDefault="00E84CF9" w:rsidP="00E84CF9">
      <w:pPr>
        <w:tabs>
          <w:tab w:val="left" w:pos="3840"/>
          <w:tab w:val="center" w:pos="5112"/>
        </w:tabs>
        <w:rPr>
          <w:rFonts w:asciiTheme="minorHAnsi" w:hAnsiTheme="minorHAnsi" w:cstheme="minorHAnsi"/>
          <w:b/>
          <w:bC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537E2D3" wp14:editId="6C058EBE">
            <wp:extent cx="1509395" cy="690245"/>
            <wp:effectExtent l="0" t="0" r="0" b="0"/>
            <wp:docPr id="2" name="Picture 2" descr="WM primar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M prima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2"/>
          <w:szCs w:val="28"/>
        </w:rPr>
        <w:t xml:space="preserve">                                                       </w:t>
      </w:r>
      <w:r w:rsidRPr="00CF5C10">
        <w:rPr>
          <w:rFonts w:asciiTheme="minorHAnsi" w:hAnsiTheme="minorHAnsi" w:cstheme="minorHAnsi"/>
          <w:b/>
          <w:bCs/>
          <w:sz w:val="22"/>
          <w:szCs w:val="28"/>
        </w:rPr>
        <w:t>COUNCIL/MAYOR D</w:t>
      </w:r>
      <w:r w:rsidRPr="00CF5C10">
        <w:rPr>
          <w:rFonts w:asciiTheme="minorHAnsi" w:hAnsiTheme="minorHAnsi" w:cstheme="minorHAnsi"/>
          <w:b/>
          <w:bCs/>
          <w:sz w:val="22"/>
        </w:rPr>
        <w:t xml:space="preserve">EBRIS </w:t>
      </w:r>
      <w:smartTag w:uri="urn:schemas-microsoft-com:office:smarttags" w:element="stockticker">
        <w:r w:rsidRPr="00CF5C10">
          <w:rPr>
            <w:rFonts w:asciiTheme="minorHAnsi" w:hAnsiTheme="minorHAnsi" w:cstheme="minorHAnsi"/>
            <w:b/>
            <w:bCs/>
            <w:sz w:val="22"/>
            <w:szCs w:val="28"/>
          </w:rPr>
          <w:t>B</w:t>
        </w:r>
        <w:r w:rsidRPr="00CF5C10">
          <w:rPr>
            <w:rFonts w:asciiTheme="minorHAnsi" w:hAnsiTheme="minorHAnsi" w:cstheme="minorHAnsi"/>
            <w:b/>
            <w:bCs/>
            <w:sz w:val="22"/>
          </w:rPr>
          <w:t>OX</w:t>
        </w:r>
        <w:r w:rsidR="00D34F45">
          <w:rPr>
            <w:rFonts w:asciiTheme="minorHAnsi" w:hAnsiTheme="minorHAnsi" w:cstheme="minorHAnsi"/>
            <w:b/>
            <w:bCs/>
            <w:sz w:val="22"/>
          </w:rPr>
          <w:t xml:space="preserve"> </w:t>
        </w:r>
      </w:smartTag>
      <w:r w:rsidRPr="00CF5C10">
        <w:rPr>
          <w:rFonts w:asciiTheme="minorHAnsi" w:hAnsiTheme="minorHAnsi" w:cstheme="minorHAnsi"/>
          <w:b/>
          <w:bCs/>
          <w:sz w:val="22"/>
        </w:rPr>
        <w:t>REQUEST</w:t>
      </w:r>
      <w:r>
        <w:rPr>
          <w:rFonts w:asciiTheme="minorHAnsi" w:hAnsiTheme="minorHAnsi" w:cstheme="minorHAnsi"/>
          <w:b/>
          <w:bCs/>
          <w:sz w:val="22"/>
        </w:rPr>
        <w:t>/</w:t>
      </w:r>
      <w:r w:rsidRPr="00CF5C10">
        <w:rPr>
          <w:rFonts w:asciiTheme="minorHAnsi" w:hAnsiTheme="minorHAnsi" w:cstheme="minorHAnsi"/>
          <w:b/>
          <w:bCs/>
          <w:sz w:val="22"/>
          <w:szCs w:val="28"/>
        </w:rPr>
        <w:t>A</w:t>
      </w:r>
      <w:r w:rsidRPr="00CF5C10">
        <w:rPr>
          <w:rFonts w:asciiTheme="minorHAnsi" w:hAnsiTheme="minorHAnsi" w:cstheme="minorHAnsi"/>
          <w:b/>
          <w:bCs/>
          <w:sz w:val="22"/>
        </w:rPr>
        <w:t xml:space="preserve">GREEMENT </w:t>
      </w:r>
    </w:p>
    <w:p w:rsidR="00E84CF9" w:rsidRDefault="00E84CF9" w:rsidP="00E84CF9">
      <w:pPr>
        <w:tabs>
          <w:tab w:val="center" w:pos="5112"/>
        </w:tabs>
        <w:rPr>
          <w:noProof/>
        </w:rPr>
      </w:pPr>
      <w:r w:rsidRPr="00E84CF9">
        <w:rPr>
          <w:noProof/>
        </w:rPr>
        <w:t xml:space="preserve"> </w:t>
      </w:r>
    </w:p>
    <w:p w:rsidR="00C318C0" w:rsidRPr="00E84CF9" w:rsidRDefault="00E84CF9" w:rsidP="00E84CF9">
      <w:pPr>
        <w:tabs>
          <w:tab w:val="center" w:pos="5112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E84CF9">
        <w:rPr>
          <w:rFonts w:asciiTheme="minorHAnsi" w:hAnsiTheme="minorHAnsi" w:cstheme="minorHAnsi"/>
          <w:bCs/>
          <w:i/>
          <w:sz w:val="22"/>
          <w:szCs w:val="22"/>
        </w:rPr>
        <w:t>*</w:t>
      </w:r>
      <w:r w:rsidR="00640528" w:rsidRPr="00E84CF9">
        <w:rPr>
          <w:rFonts w:asciiTheme="minorHAnsi" w:hAnsiTheme="minorHAnsi" w:cstheme="minorHAnsi"/>
          <w:bCs/>
          <w:i/>
          <w:sz w:val="22"/>
          <w:szCs w:val="22"/>
        </w:rPr>
        <w:t xml:space="preserve">Please note: WMAC service schedule is Mon – </w:t>
      </w:r>
      <w:proofErr w:type="gramStart"/>
      <w:r w:rsidR="00640528" w:rsidRPr="00E84CF9">
        <w:rPr>
          <w:rFonts w:asciiTheme="minorHAnsi" w:hAnsiTheme="minorHAnsi" w:cstheme="minorHAnsi"/>
          <w:bCs/>
          <w:i/>
          <w:sz w:val="22"/>
          <w:szCs w:val="22"/>
        </w:rPr>
        <w:t>Fri;  deliveries</w:t>
      </w:r>
      <w:proofErr w:type="gramEnd"/>
      <w:r w:rsidR="00640528" w:rsidRPr="00E84CF9">
        <w:rPr>
          <w:rFonts w:asciiTheme="minorHAnsi" w:hAnsiTheme="minorHAnsi" w:cstheme="minorHAnsi"/>
          <w:bCs/>
          <w:i/>
          <w:sz w:val="22"/>
          <w:szCs w:val="22"/>
        </w:rPr>
        <w:t xml:space="preserve">/removals </w:t>
      </w:r>
      <w:r w:rsidR="00640528" w:rsidRPr="00E84CF9">
        <w:rPr>
          <w:rFonts w:asciiTheme="minorHAnsi" w:hAnsiTheme="minorHAnsi" w:cstheme="minorHAnsi"/>
          <w:b/>
          <w:bCs/>
          <w:i/>
          <w:sz w:val="22"/>
          <w:szCs w:val="22"/>
        </w:rPr>
        <w:t>cannot</w:t>
      </w:r>
      <w:r w:rsidR="00640528" w:rsidRPr="00E84CF9">
        <w:rPr>
          <w:rFonts w:asciiTheme="minorHAnsi" w:hAnsiTheme="minorHAnsi" w:cstheme="minorHAnsi"/>
          <w:bCs/>
          <w:i/>
          <w:sz w:val="22"/>
          <w:szCs w:val="22"/>
        </w:rPr>
        <w:t xml:space="preserve"> be made on Saturdays or Sundays </w:t>
      </w:r>
      <w:r w:rsidR="00C318C0" w:rsidRPr="00E84CF9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</w:p>
    <w:p w:rsidR="004F4112" w:rsidRPr="00E84CF9" w:rsidRDefault="004F4112" w:rsidP="008C6988">
      <w:pPr>
        <w:pStyle w:val="NoSpacing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4112" w:rsidRPr="00E84CF9" w:rsidRDefault="004F4112" w:rsidP="008C6988">
      <w:pPr>
        <w:pStyle w:val="NoSpacing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050184"/>
      <w:bookmarkEnd w:id="1"/>
      <w:r w:rsidRPr="00E84CF9">
        <w:rPr>
          <w:rFonts w:asciiTheme="minorHAnsi" w:hAnsiTheme="minorHAnsi" w:cstheme="minorHAnsi"/>
          <w:b/>
          <w:bCs/>
          <w:sz w:val="22"/>
          <w:szCs w:val="22"/>
        </w:rPr>
        <w:t>ORDER DETAILS</w:t>
      </w:r>
    </w:p>
    <w:tbl>
      <w:tblPr>
        <w:tblW w:w="10080" w:type="dxa"/>
        <w:tblInd w:w="-5" w:type="dxa"/>
        <w:tblLook w:val="04A0" w:firstRow="1" w:lastRow="0" w:firstColumn="1" w:lastColumn="0" w:noHBand="0" w:noVBand="1"/>
      </w:tblPr>
      <w:tblGrid>
        <w:gridCol w:w="5659"/>
        <w:gridCol w:w="1312"/>
        <w:gridCol w:w="1491"/>
        <w:gridCol w:w="1618"/>
      </w:tblGrid>
      <w:tr w:rsidR="004F4112" w:rsidRPr="00E84CF9" w:rsidTr="004F4112">
        <w:trPr>
          <w:trHeight w:val="274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12" w:rsidRPr="00E84CF9" w:rsidRDefault="004F4112" w:rsidP="004F41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4CF9">
              <w:rPr>
                <w:rFonts w:ascii="Calibri" w:hAnsi="Calibri" w:cs="Calibri"/>
                <w:color w:val="000000"/>
                <w:sz w:val="22"/>
                <w:szCs w:val="22"/>
              </w:rPr>
              <w:t>Event Name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12" w:rsidRPr="00E84CF9" w:rsidRDefault="004F4112" w:rsidP="004F41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4CF9">
              <w:rPr>
                <w:rFonts w:ascii="Calibri" w:hAnsi="Calibri" w:cs="Calibri"/>
                <w:color w:val="000000"/>
                <w:sz w:val="22"/>
                <w:szCs w:val="22"/>
              </w:rPr>
              <w:t>Event Date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12" w:rsidRPr="00E84CF9" w:rsidRDefault="004F4112" w:rsidP="004F41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4CF9">
              <w:rPr>
                <w:rFonts w:ascii="Calibri" w:hAnsi="Calibri" w:cs="Calibri"/>
                <w:color w:val="000000"/>
                <w:sz w:val="22"/>
                <w:szCs w:val="22"/>
              </w:rPr>
              <w:t>Delivery Date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12" w:rsidRPr="00E84CF9" w:rsidRDefault="004F4112" w:rsidP="004F411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4CF9">
              <w:rPr>
                <w:rFonts w:ascii="Calibri" w:hAnsi="Calibri" w:cs="Calibri"/>
                <w:color w:val="000000"/>
                <w:sz w:val="22"/>
                <w:szCs w:val="22"/>
              </w:rPr>
              <w:t>Removal Date</w:t>
            </w:r>
          </w:p>
        </w:tc>
      </w:tr>
      <w:tr w:rsidR="004F4112" w:rsidRPr="00E84CF9" w:rsidTr="004F4112">
        <w:trPr>
          <w:trHeight w:val="274"/>
        </w:trPr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12" w:rsidRPr="00E84CF9" w:rsidRDefault="004F4112" w:rsidP="004F411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4C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12" w:rsidRPr="00E84CF9" w:rsidRDefault="004F4112" w:rsidP="004F411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4C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12" w:rsidRPr="00E84CF9" w:rsidRDefault="004F4112" w:rsidP="004F411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4C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12" w:rsidRPr="00E84CF9" w:rsidRDefault="004F4112" w:rsidP="004F411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4C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F4112" w:rsidRPr="00E84CF9" w:rsidTr="004F4112">
        <w:trPr>
          <w:trHeight w:val="274"/>
        </w:trPr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12" w:rsidRPr="00E84CF9" w:rsidRDefault="004F4112" w:rsidP="004F41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4CF9">
              <w:rPr>
                <w:rFonts w:ascii="Calibri" w:hAnsi="Calibri" w:cs="Calibri"/>
                <w:color w:val="000000"/>
                <w:sz w:val="22"/>
                <w:szCs w:val="22"/>
              </w:rPr>
              <w:t>Responsible Party Name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12" w:rsidRPr="00E84CF9" w:rsidRDefault="004F4112" w:rsidP="004F41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4CF9">
              <w:rPr>
                <w:rFonts w:ascii="Calibri" w:hAnsi="Calibri" w:cs="Calibri"/>
                <w:color w:val="000000"/>
                <w:sz w:val="22"/>
                <w:szCs w:val="22"/>
              </w:rPr>
              <w:t>Onsite Contact Phone #</w:t>
            </w:r>
          </w:p>
        </w:tc>
      </w:tr>
      <w:tr w:rsidR="004F4112" w:rsidRPr="00E84CF9" w:rsidTr="004F4112">
        <w:trPr>
          <w:trHeight w:val="274"/>
        </w:trPr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12" w:rsidRPr="00E84CF9" w:rsidRDefault="004F4112" w:rsidP="004F41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4C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112" w:rsidRPr="00E84CF9" w:rsidRDefault="004F4112" w:rsidP="004F41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4C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4112" w:rsidRPr="00E84CF9" w:rsidTr="004F4112">
        <w:trPr>
          <w:trHeight w:val="503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112" w:rsidRPr="00E84CF9" w:rsidRDefault="004F4112" w:rsidP="004F41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4CF9">
              <w:rPr>
                <w:rFonts w:ascii="Calibri" w:hAnsi="Calibri" w:cs="Calibri"/>
                <w:color w:val="000000"/>
                <w:sz w:val="22"/>
                <w:szCs w:val="22"/>
              </w:rPr>
              <w:t>BOX PLACEMENT</w:t>
            </w:r>
            <w:r w:rsidR="00B35ACE" w:rsidRPr="00E84C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ADDRESS LOCATION/INSTRUCTIONS</w:t>
            </w:r>
            <w:r w:rsidRPr="00E84CF9">
              <w:rPr>
                <w:rFonts w:ascii="Calibri" w:hAnsi="Calibri" w:cs="Calibri"/>
                <w:color w:val="000000"/>
                <w:sz w:val="22"/>
                <w:szCs w:val="22"/>
              </w:rPr>
              <w:t>: Include street number or post-directional side of street.   If possible, also include a site map indicating placement location with an “x”:</w:t>
            </w:r>
          </w:p>
        </w:tc>
      </w:tr>
      <w:tr w:rsidR="004F4112" w:rsidRPr="00E84CF9" w:rsidTr="004F4112">
        <w:trPr>
          <w:trHeight w:val="61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112" w:rsidRPr="00E84CF9" w:rsidRDefault="004F4112" w:rsidP="004F411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4CF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F4112" w:rsidRPr="00E84CF9" w:rsidRDefault="004F4112" w:rsidP="008C6988">
      <w:pPr>
        <w:pStyle w:val="NoSpacing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737F5" w:rsidRDefault="00544D60" w:rsidP="004F4112">
      <w:pPr>
        <w:pStyle w:val="NoSpacing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SERVICE REQUESTED</w:t>
      </w:r>
    </w:p>
    <w:p w:rsidR="00386C78" w:rsidRPr="00640528" w:rsidRDefault="00386C78" w:rsidP="00963E85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>*Standard request is an open top roll off box, locking lids are available upon request based on inventory availability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970"/>
        <w:gridCol w:w="810"/>
        <w:gridCol w:w="1017"/>
        <w:gridCol w:w="891"/>
        <w:gridCol w:w="2782"/>
        <w:gridCol w:w="1129"/>
      </w:tblGrid>
      <w:tr w:rsidR="00135946" w:rsidRPr="00640528" w:rsidTr="00135946">
        <w:tc>
          <w:tcPr>
            <w:tcW w:w="1615" w:type="dxa"/>
          </w:tcPr>
          <w:p w:rsidR="00544D60" w:rsidRPr="00261AB4" w:rsidRDefault="00544D60" w:rsidP="00B35AC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1AB4">
              <w:rPr>
                <w:rFonts w:asciiTheme="minorHAnsi" w:hAnsiTheme="minorHAnsi" w:cstheme="minorHAnsi"/>
                <w:bCs/>
                <w:sz w:val="22"/>
                <w:szCs w:val="22"/>
              </w:rPr>
              <w:t># of Containers</w:t>
            </w:r>
          </w:p>
        </w:tc>
        <w:tc>
          <w:tcPr>
            <w:tcW w:w="1970" w:type="dxa"/>
          </w:tcPr>
          <w:p w:rsidR="00544D60" w:rsidRPr="00261AB4" w:rsidRDefault="00544D60" w:rsidP="00B35AC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1A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Size </w:t>
            </w:r>
            <w:r w:rsidR="00D34F45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261AB4">
              <w:rPr>
                <w:rFonts w:asciiTheme="minorHAnsi" w:hAnsiTheme="minorHAnsi" w:cstheme="minorHAnsi"/>
                <w:bCs/>
                <w:sz w:val="22"/>
                <w:szCs w:val="22"/>
              </w:rPr>
              <w:t>(6cy, 14cy or 20cy)</w:t>
            </w:r>
          </w:p>
        </w:tc>
        <w:tc>
          <w:tcPr>
            <w:tcW w:w="810" w:type="dxa"/>
          </w:tcPr>
          <w:p w:rsidR="00544D60" w:rsidRPr="00261AB4" w:rsidRDefault="00544D60" w:rsidP="00B35AC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1AB4">
              <w:rPr>
                <w:rFonts w:asciiTheme="minorHAnsi" w:hAnsiTheme="minorHAnsi" w:cstheme="minorHAnsi"/>
                <w:bCs/>
                <w:sz w:val="22"/>
                <w:szCs w:val="22"/>
              </w:rPr>
              <w:t>Trash</w:t>
            </w:r>
          </w:p>
        </w:tc>
        <w:tc>
          <w:tcPr>
            <w:tcW w:w="1017" w:type="dxa"/>
          </w:tcPr>
          <w:p w:rsidR="00544D60" w:rsidRPr="00261AB4" w:rsidRDefault="00544D60" w:rsidP="00B35AC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1AB4">
              <w:rPr>
                <w:rFonts w:asciiTheme="minorHAnsi" w:hAnsiTheme="minorHAnsi" w:cstheme="minorHAnsi"/>
                <w:bCs/>
                <w:sz w:val="22"/>
                <w:szCs w:val="22"/>
              </w:rPr>
              <w:t>Compost</w:t>
            </w:r>
          </w:p>
        </w:tc>
        <w:tc>
          <w:tcPr>
            <w:tcW w:w="891" w:type="dxa"/>
          </w:tcPr>
          <w:p w:rsidR="00544D60" w:rsidRPr="00261AB4" w:rsidRDefault="00544D60" w:rsidP="00B35AC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Recycle</w:t>
            </w:r>
          </w:p>
        </w:tc>
        <w:tc>
          <w:tcPr>
            <w:tcW w:w="2782" w:type="dxa"/>
          </w:tcPr>
          <w:p w:rsidR="00544D60" w:rsidRPr="00261AB4" w:rsidRDefault="00135946" w:rsidP="00B35AC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="00544D60" w:rsidRPr="00261A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aterials to be </w:t>
            </w:r>
            <w:r w:rsidR="00D34F45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D34F45" w:rsidRPr="00261A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laced </w:t>
            </w:r>
            <w:r w:rsidR="00544D60" w:rsidRPr="00261A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</w:t>
            </w:r>
            <w:r w:rsidR="00D34F45">
              <w:rPr>
                <w:rFonts w:asciiTheme="minorHAnsi" w:hAnsiTheme="minorHAnsi" w:cstheme="minorHAnsi"/>
                <w:bCs/>
                <w:sz w:val="22"/>
                <w:szCs w:val="22"/>
              </w:rPr>
              <w:t>B</w:t>
            </w:r>
            <w:r w:rsidR="00D34F45" w:rsidRPr="00261AB4">
              <w:rPr>
                <w:rFonts w:asciiTheme="minorHAnsi" w:hAnsiTheme="minorHAnsi" w:cstheme="minorHAnsi"/>
                <w:bCs/>
                <w:sz w:val="22"/>
                <w:szCs w:val="22"/>
              </w:rPr>
              <w:t>ox</w:t>
            </w:r>
          </w:p>
        </w:tc>
        <w:tc>
          <w:tcPr>
            <w:tcW w:w="1129" w:type="dxa"/>
          </w:tcPr>
          <w:p w:rsidR="00544D60" w:rsidRPr="00261AB4" w:rsidRDefault="00544D60" w:rsidP="00B35AC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1AB4">
              <w:rPr>
                <w:rFonts w:asciiTheme="minorHAnsi" w:hAnsiTheme="minorHAnsi" w:cstheme="minorHAnsi"/>
                <w:bCs/>
                <w:sz w:val="22"/>
                <w:szCs w:val="22"/>
              </w:rPr>
              <w:t>Total # of Boxes</w:t>
            </w:r>
          </w:p>
        </w:tc>
      </w:tr>
      <w:tr w:rsidR="00135946" w:rsidRPr="00640528" w:rsidTr="00135946">
        <w:tc>
          <w:tcPr>
            <w:tcW w:w="1615" w:type="dxa"/>
          </w:tcPr>
          <w:p w:rsidR="00544D60" w:rsidRPr="00640528" w:rsidRDefault="00544D60" w:rsidP="00963E85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70" w:type="dxa"/>
          </w:tcPr>
          <w:p w:rsidR="00544D60" w:rsidRPr="00640528" w:rsidRDefault="00544D60" w:rsidP="00963E85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544D60" w:rsidRPr="00640528" w:rsidRDefault="00544D60" w:rsidP="00963E85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544D60" w:rsidRPr="00640528" w:rsidRDefault="00544D60" w:rsidP="00963E85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</w:tcPr>
          <w:p w:rsidR="00544D60" w:rsidRPr="00640528" w:rsidRDefault="00544D60" w:rsidP="00963E85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82" w:type="dxa"/>
          </w:tcPr>
          <w:p w:rsidR="00544D60" w:rsidRPr="00640528" w:rsidRDefault="00544D60" w:rsidP="00963E85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vMerge w:val="restart"/>
          </w:tcPr>
          <w:p w:rsidR="00544D60" w:rsidRPr="00640528" w:rsidRDefault="00544D60" w:rsidP="00963E85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35946" w:rsidRPr="00640528" w:rsidTr="00135946">
        <w:tc>
          <w:tcPr>
            <w:tcW w:w="1615" w:type="dxa"/>
          </w:tcPr>
          <w:p w:rsidR="00544D60" w:rsidRPr="00640528" w:rsidRDefault="00544D60" w:rsidP="00963E85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70" w:type="dxa"/>
          </w:tcPr>
          <w:p w:rsidR="00544D60" w:rsidRPr="00640528" w:rsidRDefault="00544D60" w:rsidP="00963E85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544D60" w:rsidRPr="00640528" w:rsidRDefault="00544D60" w:rsidP="00963E85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544D60" w:rsidRPr="00640528" w:rsidRDefault="00544D60" w:rsidP="00963E85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</w:tcPr>
          <w:p w:rsidR="00544D60" w:rsidRPr="00640528" w:rsidRDefault="00544D60" w:rsidP="00963E85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82" w:type="dxa"/>
          </w:tcPr>
          <w:p w:rsidR="00544D60" w:rsidRPr="00640528" w:rsidRDefault="00544D60" w:rsidP="00963E85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vMerge/>
          </w:tcPr>
          <w:p w:rsidR="00544D60" w:rsidRPr="00640528" w:rsidRDefault="00544D60" w:rsidP="00963E85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35946" w:rsidRPr="00640528" w:rsidTr="00135946">
        <w:tc>
          <w:tcPr>
            <w:tcW w:w="1615" w:type="dxa"/>
          </w:tcPr>
          <w:p w:rsidR="00544D60" w:rsidRPr="00640528" w:rsidRDefault="00544D60" w:rsidP="00963E85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70" w:type="dxa"/>
          </w:tcPr>
          <w:p w:rsidR="00544D60" w:rsidRPr="00640528" w:rsidRDefault="00544D60" w:rsidP="00963E85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544D60" w:rsidRPr="00640528" w:rsidRDefault="00544D60" w:rsidP="00963E85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</w:tcPr>
          <w:p w:rsidR="00544D60" w:rsidRPr="00640528" w:rsidRDefault="00544D60" w:rsidP="00963E85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</w:tcPr>
          <w:p w:rsidR="00544D60" w:rsidRPr="00640528" w:rsidRDefault="00544D60" w:rsidP="00963E85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82" w:type="dxa"/>
          </w:tcPr>
          <w:p w:rsidR="00544D60" w:rsidRPr="00640528" w:rsidRDefault="00544D60" w:rsidP="00963E85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vMerge/>
          </w:tcPr>
          <w:p w:rsidR="00544D60" w:rsidRPr="00640528" w:rsidRDefault="00544D60" w:rsidP="00963E85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F16405" w:rsidRPr="008A3824" w:rsidRDefault="001F33ED" w:rsidP="00E84CF9">
      <w:pPr>
        <w:pStyle w:val="Level1"/>
        <w:tabs>
          <w:tab w:val="left" w:pos="360"/>
          <w:tab w:val="left" w:pos="108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pict>
          <v:rect id="_x0000_i1025" style="width:493.2pt;height:1.5pt" o:hralign="center" o:hrstd="t" o:hrnoshade="t" o:hr="t" fillcolor="black" stroked="f"/>
        </w:pict>
      </w:r>
    </w:p>
    <w:p w:rsidR="00C57CD3" w:rsidRDefault="00544D60" w:rsidP="00215FF4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560"/>
          <w:tab w:val="left" w:pos="8640"/>
          <w:tab w:val="left" w:pos="9360"/>
          <w:tab w:val="left" w:pos="10080"/>
        </w:tabs>
        <w:jc w:val="center"/>
        <w:rPr>
          <w:rFonts w:asciiTheme="minorHAnsi" w:eastAsia="Arial Unicode MS" w:hAnsiTheme="minorHAnsi" w:cstheme="minorHAnsi"/>
          <w:b/>
          <w:szCs w:val="20"/>
          <w:u w:val="single"/>
        </w:rPr>
      </w:pPr>
      <w:r w:rsidRPr="00544D60">
        <w:rPr>
          <w:rFonts w:asciiTheme="minorHAnsi" w:eastAsia="Arial Unicode MS" w:hAnsiTheme="minorHAnsi" w:cstheme="minorHAnsi"/>
          <w:b/>
          <w:szCs w:val="20"/>
          <w:u w:val="single"/>
        </w:rPr>
        <w:t xml:space="preserve"> </w:t>
      </w:r>
    </w:p>
    <w:p w:rsidR="002E2E50" w:rsidRPr="00544D60" w:rsidRDefault="00DF2FC0" w:rsidP="00215FF4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560"/>
          <w:tab w:val="left" w:pos="8640"/>
          <w:tab w:val="left" w:pos="9360"/>
          <w:tab w:val="left" w:pos="10080"/>
        </w:tabs>
        <w:jc w:val="center"/>
        <w:rPr>
          <w:rFonts w:asciiTheme="minorHAnsi" w:eastAsia="Arial Unicode MS" w:hAnsiTheme="minorHAnsi" w:cstheme="minorHAnsi"/>
          <w:b/>
          <w:szCs w:val="20"/>
          <w:u w:val="single"/>
        </w:rPr>
      </w:pPr>
      <w:r w:rsidRPr="00544D60">
        <w:rPr>
          <w:rFonts w:asciiTheme="minorHAnsi" w:eastAsia="Arial Unicode MS" w:hAnsiTheme="minorHAnsi" w:cstheme="minorHAnsi"/>
          <w:b/>
          <w:szCs w:val="20"/>
          <w:u w:val="single"/>
        </w:rPr>
        <w:t>DEBRIS BOX PROGRAM GUIDELINES</w:t>
      </w:r>
      <w:r w:rsidR="00554720">
        <w:rPr>
          <w:rFonts w:asciiTheme="minorHAnsi" w:eastAsia="Arial Unicode MS" w:hAnsiTheme="minorHAnsi" w:cstheme="minorHAnsi"/>
          <w:b/>
          <w:szCs w:val="20"/>
          <w:u w:val="single"/>
        </w:rPr>
        <w:t xml:space="preserve"> /</w:t>
      </w:r>
      <w:r w:rsidR="00554720" w:rsidRPr="00554720">
        <w:rPr>
          <w:rFonts w:asciiTheme="minorHAnsi" w:eastAsia="Arial Unicode MS" w:hAnsiTheme="minorHAnsi" w:cstheme="minorHAnsi"/>
          <w:b/>
          <w:szCs w:val="20"/>
          <w:u w:val="single"/>
        </w:rPr>
        <w:t xml:space="preserve"> </w:t>
      </w:r>
      <w:r w:rsidR="00554720" w:rsidRPr="00544D60">
        <w:rPr>
          <w:rFonts w:asciiTheme="minorHAnsi" w:eastAsia="Arial Unicode MS" w:hAnsiTheme="minorHAnsi" w:cstheme="minorHAnsi"/>
          <w:b/>
          <w:szCs w:val="20"/>
          <w:u w:val="single"/>
        </w:rPr>
        <w:t>CONSTITUENT AGREEMENT</w:t>
      </w:r>
    </w:p>
    <w:p w:rsidR="00DF2FC0" w:rsidRPr="00544D60" w:rsidRDefault="00DF2FC0" w:rsidP="008A3824">
      <w:pPr>
        <w:pStyle w:val="Level1"/>
        <w:numPr>
          <w:ilvl w:val="1"/>
          <w:numId w:val="14"/>
        </w:numPr>
        <w:tabs>
          <w:tab w:val="left" w:pos="-1080"/>
          <w:tab w:val="left" w:pos="-720"/>
          <w:tab w:val="left" w:pos="0"/>
          <w:tab w:val="left" w:pos="270"/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560"/>
          <w:tab w:val="left" w:pos="8640"/>
          <w:tab w:val="left" w:pos="9360"/>
          <w:tab w:val="left" w:pos="10080"/>
        </w:tabs>
        <w:ind w:left="270" w:firstLine="0"/>
        <w:jc w:val="both"/>
        <w:rPr>
          <w:rFonts w:asciiTheme="minorHAnsi" w:hAnsiTheme="minorHAnsi" w:cstheme="minorHAnsi"/>
          <w:szCs w:val="20"/>
        </w:rPr>
      </w:pPr>
      <w:r w:rsidRPr="00544D60">
        <w:rPr>
          <w:rFonts w:asciiTheme="minorHAnsi" w:hAnsiTheme="minorHAnsi" w:cstheme="minorHAnsi"/>
          <w:szCs w:val="20"/>
        </w:rPr>
        <w:t>Debris boxes should be placed in a secure and visible location to prevent illegal dumping.</w:t>
      </w:r>
    </w:p>
    <w:p w:rsidR="00DF2FC0" w:rsidRPr="00544D60" w:rsidRDefault="00DF2FC0" w:rsidP="008A3824">
      <w:pPr>
        <w:pStyle w:val="Level1"/>
        <w:numPr>
          <w:ilvl w:val="1"/>
          <w:numId w:val="14"/>
        </w:numPr>
        <w:tabs>
          <w:tab w:val="left" w:pos="-1080"/>
          <w:tab w:val="left" w:pos="-720"/>
          <w:tab w:val="left" w:pos="0"/>
          <w:tab w:val="left" w:pos="270"/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560"/>
          <w:tab w:val="left" w:pos="8640"/>
          <w:tab w:val="left" w:pos="9360"/>
          <w:tab w:val="left" w:pos="10080"/>
        </w:tabs>
        <w:ind w:left="270" w:firstLine="0"/>
        <w:jc w:val="both"/>
        <w:rPr>
          <w:rFonts w:asciiTheme="minorHAnsi" w:hAnsiTheme="minorHAnsi" w:cstheme="minorHAnsi"/>
          <w:szCs w:val="20"/>
        </w:rPr>
      </w:pPr>
      <w:r w:rsidRPr="00544D60">
        <w:rPr>
          <w:rFonts w:asciiTheme="minorHAnsi" w:hAnsiTheme="minorHAnsi" w:cstheme="minorHAnsi"/>
          <w:szCs w:val="20"/>
        </w:rPr>
        <w:t>Debris boxes should not be placed in vacant lots or areas not monitored that would invite illegal dumping.</w:t>
      </w:r>
    </w:p>
    <w:p w:rsidR="004B69F3" w:rsidRPr="00544D60" w:rsidRDefault="0073798F" w:rsidP="008A3824">
      <w:pPr>
        <w:pStyle w:val="Level1"/>
        <w:numPr>
          <w:ilvl w:val="1"/>
          <w:numId w:val="14"/>
        </w:numPr>
        <w:tabs>
          <w:tab w:val="left" w:pos="-1080"/>
          <w:tab w:val="left" w:pos="-720"/>
          <w:tab w:val="left" w:pos="270"/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560"/>
          <w:tab w:val="left" w:pos="8640"/>
          <w:tab w:val="left" w:pos="9360"/>
          <w:tab w:val="left" w:pos="10080"/>
        </w:tabs>
        <w:ind w:left="270" w:firstLine="0"/>
        <w:jc w:val="both"/>
        <w:rPr>
          <w:rFonts w:asciiTheme="minorHAnsi" w:hAnsiTheme="minorHAnsi" w:cstheme="minorHAnsi"/>
          <w:szCs w:val="20"/>
        </w:rPr>
      </w:pPr>
      <w:r w:rsidRPr="00544D60">
        <w:rPr>
          <w:rFonts w:asciiTheme="minorHAnsi" w:hAnsiTheme="minorHAnsi" w:cstheme="minorHAnsi"/>
          <w:szCs w:val="20"/>
        </w:rPr>
        <w:t>Disposal of p</w:t>
      </w:r>
      <w:r w:rsidR="004B69F3" w:rsidRPr="00544D60">
        <w:rPr>
          <w:rFonts w:asciiTheme="minorHAnsi" w:hAnsiTheme="minorHAnsi" w:cstheme="minorHAnsi"/>
          <w:szCs w:val="20"/>
        </w:rPr>
        <w:t xml:space="preserve">lant debris </w:t>
      </w:r>
      <w:r w:rsidRPr="00544D60">
        <w:rPr>
          <w:rFonts w:asciiTheme="minorHAnsi" w:hAnsiTheme="minorHAnsi" w:cstheme="minorHAnsi"/>
          <w:szCs w:val="20"/>
        </w:rPr>
        <w:t xml:space="preserve">in landfill is </w:t>
      </w:r>
      <w:r w:rsidRPr="00544D60">
        <w:rPr>
          <w:rFonts w:asciiTheme="minorHAnsi" w:hAnsiTheme="minorHAnsi" w:cstheme="minorHAnsi"/>
          <w:b/>
          <w:szCs w:val="20"/>
        </w:rPr>
        <w:t>prohibited by law</w:t>
      </w:r>
      <w:r w:rsidRPr="00544D60">
        <w:rPr>
          <w:rFonts w:asciiTheme="minorHAnsi" w:hAnsiTheme="minorHAnsi" w:cstheme="minorHAnsi"/>
          <w:szCs w:val="20"/>
        </w:rPr>
        <w:t>.</w:t>
      </w:r>
      <w:r w:rsidR="003D3439" w:rsidRPr="00544D60">
        <w:rPr>
          <w:rFonts w:asciiTheme="minorHAnsi" w:hAnsiTheme="minorHAnsi" w:cstheme="minorHAnsi"/>
          <w:szCs w:val="20"/>
        </w:rPr>
        <w:t xml:space="preserve"> </w:t>
      </w:r>
      <w:r w:rsidR="004B69F3" w:rsidRPr="00544D60">
        <w:rPr>
          <w:rFonts w:asciiTheme="minorHAnsi" w:hAnsiTheme="minorHAnsi" w:cstheme="minorHAnsi"/>
          <w:szCs w:val="20"/>
        </w:rPr>
        <w:t>Please order separate debris boxes for plant debris and trash</w:t>
      </w:r>
      <w:r w:rsidR="00706FCC" w:rsidRPr="00544D60">
        <w:rPr>
          <w:rFonts w:asciiTheme="minorHAnsi" w:hAnsiTheme="minorHAnsi" w:cstheme="minorHAnsi"/>
          <w:szCs w:val="20"/>
        </w:rPr>
        <w:t>.</w:t>
      </w:r>
    </w:p>
    <w:p w:rsidR="00DF2FC0" w:rsidRPr="00544D60" w:rsidRDefault="00DF2FC0" w:rsidP="008A3824">
      <w:pPr>
        <w:pStyle w:val="Level1"/>
        <w:numPr>
          <w:ilvl w:val="1"/>
          <w:numId w:val="14"/>
        </w:numPr>
        <w:tabs>
          <w:tab w:val="left" w:pos="-1080"/>
          <w:tab w:val="left" w:pos="-720"/>
          <w:tab w:val="left" w:pos="0"/>
          <w:tab w:val="left" w:pos="27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560"/>
          <w:tab w:val="left" w:pos="8640"/>
          <w:tab w:val="left" w:pos="9360"/>
          <w:tab w:val="left" w:pos="10080"/>
        </w:tabs>
        <w:ind w:left="270" w:firstLine="0"/>
        <w:jc w:val="both"/>
        <w:rPr>
          <w:rFonts w:asciiTheme="minorHAnsi" w:hAnsiTheme="minorHAnsi" w:cstheme="minorHAnsi"/>
          <w:szCs w:val="20"/>
        </w:rPr>
      </w:pPr>
      <w:r w:rsidRPr="00544D60">
        <w:rPr>
          <w:rFonts w:asciiTheme="minorHAnsi" w:hAnsiTheme="minorHAnsi" w:cstheme="minorHAnsi"/>
          <w:szCs w:val="20"/>
        </w:rPr>
        <w:t xml:space="preserve">Please </w:t>
      </w:r>
      <w:r w:rsidRPr="00544D60">
        <w:rPr>
          <w:rFonts w:asciiTheme="minorHAnsi" w:hAnsiTheme="minorHAnsi" w:cstheme="minorHAnsi"/>
          <w:b/>
          <w:bCs/>
          <w:szCs w:val="20"/>
          <w:u w:val="single"/>
        </w:rPr>
        <w:t>DO NOT</w:t>
      </w:r>
      <w:r w:rsidRPr="00544D60">
        <w:rPr>
          <w:rFonts w:asciiTheme="minorHAnsi" w:hAnsiTheme="minorHAnsi" w:cstheme="minorHAnsi"/>
          <w:szCs w:val="20"/>
        </w:rPr>
        <w:t xml:space="preserve"> place the following in the debris box: </w:t>
      </w:r>
      <w:r w:rsidRPr="00544D60">
        <w:rPr>
          <w:rFonts w:asciiTheme="minorHAnsi" w:hAnsiTheme="minorHAnsi" w:cstheme="minorHAnsi"/>
          <w:b/>
          <w:szCs w:val="20"/>
        </w:rPr>
        <w:t>appliances</w:t>
      </w:r>
      <w:r w:rsidRPr="00544D60">
        <w:rPr>
          <w:rFonts w:asciiTheme="minorHAnsi" w:hAnsiTheme="minorHAnsi" w:cstheme="minorHAnsi"/>
          <w:szCs w:val="20"/>
        </w:rPr>
        <w:t xml:space="preserve"> (refrigerators, washers, dryers, air conditioners</w:t>
      </w:r>
      <w:r w:rsidR="004B69F3" w:rsidRPr="00544D60">
        <w:rPr>
          <w:rFonts w:asciiTheme="minorHAnsi" w:hAnsiTheme="minorHAnsi" w:cstheme="minorHAnsi"/>
          <w:szCs w:val="20"/>
        </w:rPr>
        <w:t>, etc.</w:t>
      </w:r>
      <w:r w:rsidR="000234E4" w:rsidRPr="00544D60">
        <w:rPr>
          <w:rFonts w:asciiTheme="minorHAnsi" w:hAnsiTheme="minorHAnsi" w:cstheme="minorHAnsi"/>
          <w:szCs w:val="20"/>
        </w:rPr>
        <w:t>),</w:t>
      </w:r>
      <w:r w:rsidR="004B69F3" w:rsidRPr="00544D60">
        <w:rPr>
          <w:rFonts w:asciiTheme="minorHAnsi" w:hAnsiTheme="minorHAnsi" w:cstheme="minorHAnsi"/>
          <w:szCs w:val="20"/>
        </w:rPr>
        <w:t xml:space="preserve"> </w:t>
      </w:r>
      <w:r w:rsidR="004B69F3" w:rsidRPr="00544D60">
        <w:rPr>
          <w:rFonts w:asciiTheme="minorHAnsi" w:hAnsiTheme="minorHAnsi" w:cstheme="minorHAnsi"/>
          <w:b/>
          <w:szCs w:val="20"/>
        </w:rPr>
        <w:t>electronic goods</w:t>
      </w:r>
      <w:r w:rsidR="004B69F3" w:rsidRPr="00544D60">
        <w:rPr>
          <w:rFonts w:asciiTheme="minorHAnsi" w:hAnsiTheme="minorHAnsi" w:cstheme="minorHAnsi"/>
          <w:szCs w:val="20"/>
        </w:rPr>
        <w:t xml:space="preserve"> (computers, televisions, cell phones, anything with a cord or battery)</w:t>
      </w:r>
      <w:r w:rsidR="000234E4" w:rsidRPr="00544D60">
        <w:rPr>
          <w:rFonts w:asciiTheme="minorHAnsi" w:hAnsiTheme="minorHAnsi" w:cstheme="minorHAnsi"/>
          <w:szCs w:val="20"/>
        </w:rPr>
        <w:t xml:space="preserve">, or </w:t>
      </w:r>
      <w:r w:rsidR="000234E4" w:rsidRPr="00544D60">
        <w:rPr>
          <w:rFonts w:asciiTheme="minorHAnsi" w:hAnsiTheme="minorHAnsi" w:cstheme="minorHAnsi"/>
          <w:b/>
          <w:szCs w:val="20"/>
        </w:rPr>
        <w:t>tires</w:t>
      </w:r>
      <w:r w:rsidRPr="00544D60">
        <w:rPr>
          <w:rFonts w:asciiTheme="minorHAnsi" w:hAnsiTheme="minorHAnsi" w:cstheme="minorHAnsi"/>
          <w:szCs w:val="20"/>
        </w:rPr>
        <w:t>.  Call Waste Management of Alameda County at 613-</w:t>
      </w:r>
      <w:r w:rsidR="002E2E50" w:rsidRPr="00544D60">
        <w:rPr>
          <w:rFonts w:asciiTheme="minorHAnsi" w:hAnsiTheme="minorHAnsi" w:cstheme="minorHAnsi"/>
          <w:szCs w:val="20"/>
        </w:rPr>
        <w:t xml:space="preserve">8710 </w:t>
      </w:r>
      <w:r w:rsidRPr="00544D60">
        <w:rPr>
          <w:rFonts w:asciiTheme="minorHAnsi" w:hAnsiTheme="minorHAnsi" w:cstheme="minorHAnsi"/>
          <w:szCs w:val="20"/>
        </w:rPr>
        <w:t xml:space="preserve">for </w:t>
      </w:r>
      <w:r w:rsidR="00FB2F73" w:rsidRPr="00544D60">
        <w:rPr>
          <w:rFonts w:asciiTheme="minorHAnsi" w:hAnsiTheme="minorHAnsi" w:cstheme="minorHAnsi"/>
          <w:szCs w:val="20"/>
        </w:rPr>
        <w:t xml:space="preserve">proper </w:t>
      </w:r>
      <w:r w:rsidRPr="00544D60">
        <w:rPr>
          <w:rFonts w:asciiTheme="minorHAnsi" w:hAnsiTheme="minorHAnsi" w:cstheme="minorHAnsi"/>
          <w:szCs w:val="20"/>
        </w:rPr>
        <w:t>disposal.</w:t>
      </w:r>
    </w:p>
    <w:p w:rsidR="00DF2FC0" w:rsidRPr="00544D60" w:rsidRDefault="00DF2FC0" w:rsidP="008A3824">
      <w:pPr>
        <w:pStyle w:val="Level1"/>
        <w:numPr>
          <w:ilvl w:val="1"/>
          <w:numId w:val="14"/>
        </w:numPr>
        <w:tabs>
          <w:tab w:val="left" w:pos="-1080"/>
          <w:tab w:val="left" w:pos="-720"/>
          <w:tab w:val="left" w:pos="0"/>
          <w:tab w:val="left" w:pos="27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560"/>
          <w:tab w:val="left" w:pos="8640"/>
          <w:tab w:val="left" w:pos="9360"/>
          <w:tab w:val="left" w:pos="10080"/>
        </w:tabs>
        <w:ind w:left="270" w:firstLine="0"/>
        <w:jc w:val="both"/>
        <w:rPr>
          <w:rFonts w:asciiTheme="minorHAnsi" w:hAnsiTheme="minorHAnsi" w:cstheme="minorHAnsi"/>
          <w:szCs w:val="20"/>
        </w:rPr>
      </w:pPr>
      <w:r w:rsidRPr="00544D60">
        <w:rPr>
          <w:rFonts w:asciiTheme="minorHAnsi" w:hAnsiTheme="minorHAnsi" w:cstheme="minorHAnsi"/>
          <w:szCs w:val="20"/>
        </w:rPr>
        <w:t xml:space="preserve">Please </w:t>
      </w:r>
      <w:r w:rsidRPr="00544D60">
        <w:rPr>
          <w:rFonts w:asciiTheme="minorHAnsi" w:hAnsiTheme="minorHAnsi" w:cstheme="minorHAnsi"/>
          <w:b/>
          <w:bCs/>
          <w:szCs w:val="20"/>
          <w:u w:val="single"/>
        </w:rPr>
        <w:t>DO NOT</w:t>
      </w:r>
      <w:r w:rsidRPr="00544D60">
        <w:rPr>
          <w:rFonts w:asciiTheme="minorHAnsi" w:hAnsiTheme="minorHAnsi" w:cstheme="minorHAnsi"/>
          <w:szCs w:val="20"/>
        </w:rPr>
        <w:t xml:space="preserve"> place </w:t>
      </w:r>
      <w:r w:rsidR="00555958" w:rsidRPr="00544D60">
        <w:rPr>
          <w:rFonts w:asciiTheme="minorHAnsi" w:hAnsiTheme="minorHAnsi" w:cstheme="minorHAnsi"/>
          <w:b/>
          <w:szCs w:val="20"/>
        </w:rPr>
        <w:t>hazardous materials</w:t>
      </w:r>
      <w:r w:rsidR="00555958" w:rsidRPr="00544D60">
        <w:rPr>
          <w:rFonts w:asciiTheme="minorHAnsi" w:hAnsiTheme="minorHAnsi" w:cstheme="minorHAnsi"/>
          <w:szCs w:val="20"/>
        </w:rPr>
        <w:t xml:space="preserve"> </w:t>
      </w:r>
      <w:r w:rsidR="00554720">
        <w:rPr>
          <w:rFonts w:asciiTheme="minorHAnsi" w:hAnsiTheme="minorHAnsi" w:cstheme="minorHAnsi"/>
          <w:szCs w:val="20"/>
        </w:rPr>
        <w:t xml:space="preserve">in </w:t>
      </w:r>
      <w:r w:rsidRPr="00544D60">
        <w:rPr>
          <w:rFonts w:asciiTheme="minorHAnsi" w:hAnsiTheme="minorHAnsi" w:cstheme="minorHAnsi"/>
          <w:szCs w:val="20"/>
        </w:rPr>
        <w:t>the debris box</w:t>
      </w:r>
      <w:r w:rsidR="00555958" w:rsidRPr="00544D60">
        <w:rPr>
          <w:rFonts w:asciiTheme="minorHAnsi" w:hAnsiTheme="minorHAnsi" w:cstheme="minorHAnsi"/>
          <w:szCs w:val="20"/>
        </w:rPr>
        <w:t>, including</w:t>
      </w:r>
      <w:r w:rsidR="004B69F3" w:rsidRPr="00544D60">
        <w:rPr>
          <w:rFonts w:asciiTheme="minorHAnsi" w:hAnsiTheme="minorHAnsi" w:cstheme="minorHAnsi"/>
          <w:szCs w:val="20"/>
        </w:rPr>
        <w:t xml:space="preserve"> </w:t>
      </w:r>
      <w:r w:rsidRPr="00544D60">
        <w:rPr>
          <w:rFonts w:asciiTheme="minorHAnsi" w:hAnsiTheme="minorHAnsi" w:cstheme="minorHAnsi"/>
          <w:szCs w:val="20"/>
        </w:rPr>
        <w:t xml:space="preserve">gasoline, </w:t>
      </w:r>
      <w:r w:rsidR="00C554C1" w:rsidRPr="00544D60">
        <w:rPr>
          <w:rFonts w:asciiTheme="minorHAnsi" w:hAnsiTheme="minorHAnsi" w:cstheme="minorHAnsi"/>
          <w:szCs w:val="20"/>
        </w:rPr>
        <w:t xml:space="preserve">motor oil, </w:t>
      </w:r>
      <w:r w:rsidR="000234E4" w:rsidRPr="00544D60">
        <w:rPr>
          <w:rFonts w:asciiTheme="minorHAnsi" w:hAnsiTheme="minorHAnsi" w:cstheme="minorHAnsi"/>
          <w:szCs w:val="20"/>
        </w:rPr>
        <w:t>asbestos,</w:t>
      </w:r>
      <w:r w:rsidR="00B446E6" w:rsidRPr="00544D60">
        <w:rPr>
          <w:rFonts w:asciiTheme="minorHAnsi" w:hAnsiTheme="minorHAnsi" w:cstheme="minorHAnsi"/>
          <w:szCs w:val="20"/>
        </w:rPr>
        <w:t xml:space="preserve"> paint, chemicals, liquids, etc</w:t>
      </w:r>
      <w:r w:rsidRPr="00544D60">
        <w:rPr>
          <w:rFonts w:asciiTheme="minorHAnsi" w:hAnsiTheme="minorHAnsi" w:cstheme="minorHAnsi"/>
          <w:szCs w:val="20"/>
        </w:rPr>
        <w:t xml:space="preserve">.  Call Alameda County Household Hazardous Waste at </w:t>
      </w:r>
      <w:r w:rsidR="00EA2D97" w:rsidRPr="00544D60">
        <w:rPr>
          <w:rFonts w:asciiTheme="minorHAnsi" w:hAnsiTheme="minorHAnsi" w:cstheme="minorHAnsi"/>
          <w:szCs w:val="20"/>
        </w:rPr>
        <w:t>800-606-6606</w:t>
      </w:r>
      <w:r w:rsidRPr="00544D60">
        <w:rPr>
          <w:rFonts w:asciiTheme="minorHAnsi" w:hAnsiTheme="minorHAnsi" w:cstheme="minorHAnsi"/>
          <w:szCs w:val="20"/>
        </w:rPr>
        <w:t xml:space="preserve"> for </w:t>
      </w:r>
      <w:r w:rsidR="00FB2F73" w:rsidRPr="00544D60">
        <w:rPr>
          <w:rFonts w:asciiTheme="minorHAnsi" w:hAnsiTheme="minorHAnsi" w:cstheme="minorHAnsi"/>
          <w:szCs w:val="20"/>
        </w:rPr>
        <w:t xml:space="preserve">proper </w:t>
      </w:r>
      <w:r w:rsidRPr="00544D60">
        <w:rPr>
          <w:rFonts w:asciiTheme="minorHAnsi" w:hAnsiTheme="minorHAnsi" w:cstheme="minorHAnsi"/>
          <w:szCs w:val="20"/>
        </w:rPr>
        <w:t>disposal.</w:t>
      </w:r>
    </w:p>
    <w:p w:rsidR="00706FCC" w:rsidRPr="00544D60" w:rsidRDefault="00DF2FC0" w:rsidP="00706FCC">
      <w:pPr>
        <w:pStyle w:val="Level1"/>
        <w:numPr>
          <w:ilvl w:val="1"/>
          <w:numId w:val="14"/>
        </w:numPr>
        <w:tabs>
          <w:tab w:val="left" w:pos="-1080"/>
          <w:tab w:val="left" w:pos="-720"/>
          <w:tab w:val="left" w:pos="0"/>
          <w:tab w:val="left" w:pos="27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560"/>
          <w:tab w:val="left" w:pos="8640"/>
          <w:tab w:val="left" w:pos="9360"/>
          <w:tab w:val="left" w:pos="10080"/>
        </w:tabs>
        <w:ind w:left="540" w:hanging="270"/>
        <w:jc w:val="both"/>
        <w:rPr>
          <w:rFonts w:asciiTheme="minorHAnsi" w:hAnsiTheme="minorHAnsi" w:cstheme="minorHAnsi"/>
          <w:szCs w:val="20"/>
        </w:rPr>
      </w:pPr>
      <w:r w:rsidRPr="00544D60">
        <w:rPr>
          <w:rFonts w:asciiTheme="minorHAnsi" w:hAnsiTheme="minorHAnsi" w:cstheme="minorHAnsi"/>
          <w:b/>
          <w:szCs w:val="20"/>
        </w:rPr>
        <w:t xml:space="preserve">Dirt, </w:t>
      </w:r>
      <w:r w:rsidRPr="00544D60">
        <w:rPr>
          <w:rFonts w:asciiTheme="minorHAnsi" w:hAnsiTheme="minorHAnsi" w:cstheme="minorHAnsi"/>
          <w:b/>
          <w:szCs w:val="20"/>
          <w:u w:val="single"/>
        </w:rPr>
        <w:t>rocks and concrete</w:t>
      </w:r>
      <w:r w:rsidRPr="00544D60">
        <w:rPr>
          <w:rFonts w:asciiTheme="minorHAnsi" w:hAnsiTheme="minorHAnsi" w:cstheme="minorHAnsi"/>
          <w:szCs w:val="20"/>
        </w:rPr>
        <w:t xml:space="preserve"> are </w:t>
      </w:r>
      <w:r w:rsidR="00706FCC" w:rsidRPr="00544D60">
        <w:rPr>
          <w:rFonts w:asciiTheme="minorHAnsi" w:hAnsiTheme="minorHAnsi" w:cstheme="minorHAnsi"/>
          <w:szCs w:val="20"/>
        </w:rPr>
        <w:t xml:space="preserve">not </w:t>
      </w:r>
      <w:r w:rsidR="008F224A">
        <w:rPr>
          <w:rFonts w:asciiTheme="minorHAnsi" w:hAnsiTheme="minorHAnsi" w:cstheme="minorHAnsi"/>
          <w:szCs w:val="20"/>
        </w:rPr>
        <w:t xml:space="preserve">to be placed in boxes </w:t>
      </w:r>
      <w:r w:rsidR="00554720">
        <w:rPr>
          <w:rFonts w:asciiTheme="minorHAnsi" w:hAnsiTheme="minorHAnsi" w:cstheme="minorHAnsi"/>
          <w:szCs w:val="20"/>
        </w:rPr>
        <w:t>other</w:t>
      </w:r>
      <w:r w:rsidR="008F224A">
        <w:rPr>
          <w:rFonts w:asciiTheme="minorHAnsi" w:hAnsiTheme="minorHAnsi" w:cstheme="minorHAnsi"/>
          <w:szCs w:val="20"/>
        </w:rPr>
        <w:t xml:space="preserve"> than the designated 6yd roll off.</w:t>
      </w:r>
      <w:r w:rsidR="00706FCC" w:rsidRPr="00544D60">
        <w:rPr>
          <w:rFonts w:asciiTheme="minorHAnsi" w:hAnsiTheme="minorHAnsi" w:cstheme="minorHAnsi"/>
          <w:szCs w:val="20"/>
        </w:rPr>
        <w:t xml:space="preserve"> Call WMAC for proper disposal options.</w:t>
      </w:r>
    </w:p>
    <w:p w:rsidR="00DF2FC0" w:rsidRPr="00544D60" w:rsidRDefault="00994251" w:rsidP="00706FCC">
      <w:pPr>
        <w:pStyle w:val="Level1"/>
        <w:numPr>
          <w:ilvl w:val="1"/>
          <w:numId w:val="14"/>
        </w:numPr>
        <w:tabs>
          <w:tab w:val="left" w:pos="-1080"/>
          <w:tab w:val="left" w:pos="-720"/>
          <w:tab w:val="left" w:pos="0"/>
          <w:tab w:val="left" w:pos="27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560"/>
          <w:tab w:val="left" w:pos="8640"/>
          <w:tab w:val="left" w:pos="9360"/>
          <w:tab w:val="left" w:pos="10080"/>
        </w:tabs>
        <w:ind w:left="540" w:hanging="270"/>
        <w:jc w:val="both"/>
        <w:rPr>
          <w:rFonts w:asciiTheme="minorHAnsi" w:hAnsiTheme="minorHAnsi" w:cstheme="minorHAnsi"/>
          <w:szCs w:val="20"/>
        </w:rPr>
      </w:pPr>
      <w:r w:rsidRPr="00544D60">
        <w:rPr>
          <w:rFonts w:asciiTheme="minorHAnsi" w:hAnsiTheme="minorHAnsi" w:cstheme="minorHAnsi"/>
          <w:b/>
          <w:szCs w:val="20"/>
        </w:rPr>
        <w:t>NO</w:t>
      </w:r>
      <w:r w:rsidRPr="00544D60">
        <w:rPr>
          <w:rFonts w:asciiTheme="minorHAnsi" w:hAnsiTheme="minorHAnsi" w:cstheme="minorHAnsi"/>
          <w:szCs w:val="20"/>
        </w:rPr>
        <w:t xml:space="preserve"> materials should be left outside debris box.</w:t>
      </w:r>
    </w:p>
    <w:p w:rsidR="00261AB4" w:rsidRDefault="00DF2FC0" w:rsidP="00261AB4">
      <w:pPr>
        <w:pStyle w:val="Level1"/>
        <w:numPr>
          <w:ilvl w:val="1"/>
          <w:numId w:val="14"/>
        </w:numPr>
        <w:tabs>
          <w:tab w:val="left" w:pos="-1080"/>
          <w:tab w:val="left" w:pos="-720"/>
          <w:tab w:val="left" w:pos="0"/>
          <w:tab w:val="left" w:pos="270"/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560"/>
          <w:tab w:val="left" w:pos="8640"/>
          <w:tab w:val="left" w:pos="9360"/>
          <w:tab w:val="left" w:pos="10080"/>
        </w:tabs>
        <w:ind w:left="270" w:firstLine="0"/>
        <w:jc w:val="both"/>
        <w:rPr>
          <w:rFonts w:asciiTheme="minorHAnsi" w:hAnsiTheme="minorHAnsi" w:cstheme="minorHAnsi"/>
          <w:szCs w:val="20"/>
        </w:rPr>
      </w:pPr>
      <w:r w:rsidRPr="00544D60">
        <w:rPr>
          <w:rFonts w:asciiTheme="minorHAnsi" w:hAnsiTheme="minorHAnsi" w:cstheme="minorHAnsi"/>
          <w:szCs w:val="20"/>
        </w:rPr>
        <w:t>Use of debris boxes should not be publicized in or by the press in connection with the event being held.</w:t>
      </w:r>
    </w:p>
    <w:p w:rsidR="00554720" w:rsidRDefault="00554720" w:rsidP="00554720">
      <w:pPr>
        <w:pStyle w:val="Level1"/>
        <w:numPr>
          <w:ilvl w:val="1"/>
          <w:numId w:val="14"/>
        </w:numPr>
        <w:tabs>
          <w:tab w:val="left" w:pos="-1080"/>
          <w:tab w:val="left" w:pos="-720"/>
          <w:tab w:val="left" w:pos="0"/>
          <w:tab w:val="left" w:pos="270"/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560"/>
          <w:tab w:val="left" w:pos="8640"/>
          <w:tab w:val="left" w:pos="9360"/>
          <w:tab w:val="left" w:pos="10080"/>
        </w:tabs>
        <w:ind w:left="270" w:firstLine="0"/>
        <w:jc w:val="both"/>
        <w:rPr>
          <w:rFonts w:asciiTheme="minorHAnsi" w:hAnsiTheme="minorHAnsi" w:cstheme="minorHAnsi"/>
          <w:szCs w:val="20"/>
        </w:rPr>
      </w:pPr>
      <w:r w:rsidRPr="00544D60">
        <w:rPr>
          <w:rFonts w:asciiTheme="minorHAnsi" w:hAnsiTheme="minorHAnsi" w:cstheme="minorHAnsi"/>
          <w:szCs w:val="20"/>
        </w:rPr>
        <w:t xml:space="preserve">For questions regarding what is and is not acceptable for disposal in the debris box, please call Waste Management of Alameda County at 613-8740.  </w:t>
      </w:r>
    </w:p>
    <w:p w:rsidR="00261AB4" w:rsidRPr="00554720" w:rsidRDefault="00261AB4" w:rsidP="00554720">
      <w:pPr>
        <w:pStyle w:val="Level1"/>
        <w:numPr>
          <w:ilvl w:val="1"/>
          <w:numId w:val="14"/>
        </w:numPr>
        <w:tabs>
          <w:tab w:val="left" w:pos="-1080"/>
          <w:tab w:val="left" w:pos="-720"/>
          <w:tab w:val="left" w:pos="0"/>
          <w:tab w:val="left" w:pos="270"/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560"/>
          <w:tab w:val="left" w:pos="8640"/>
          <w:tab w:val="left" w:pos="9360"/>
          <w:tab w:val="left" w:pos="10080"/>
        </w:tabs>
        <w:ind w:left="270" w:firstLine="0"/>
        <w:jc w:val="both"/>
        <w:rPr>
          <w:rFonts w:asciiTheme="minorHAnsi" w:hAnsiTheme="minorHAnsi" w:cstheme="minorHAnsi"/>
          <w:szCs w:val="20"/>
        </w:rPr>
      </w:pPr>
      <w:r w:rsidRPr="00554720">
        <w:rPr>
          <w:rFonts w:asciiTheme="minorHAnsi" w:hAnsiTheme="minorHAnsi" w:cstheme="minorHAnsi"/>
          <w:szCs w:val="20"/>
        </w:rPr>
        <w:t xml:space="preserve">CONSTITUENTS: Please return this form to your City Councilmember for approval and debris box delivery coordination no later than </w:t>
      </w:r>
      <w:r w:rsidRPr="00554720">
        <w:rPr>
          <w:rFonts w:asciiTheme="minorHAnsi" w:hAnsiTheme="minorHAnsi" w:cstheme="minorHAnsi"/>
          <w:szCs w:val="20"/>
          <w:u w:val="single"/>
        </w:rPr>
        <w:t>two weeks before the delivery date.</w:t>
      </w:r>
      <w:r w:rsidRPr="00554720">
        <w:rPr>
          <w:rFonts w:asciiTheme="minorHAnsi" w:hAnsiTheme="minorHAnsi" w:cstheme="minorHAnsi"/>
          <w:szCs w:val="20"/>
        </w:rPr>
        <w:t xml:space="preserve"> </w:t>
      </w:r>
    </w:p>
    <w:p w:rsidR="00261AB4" w:rsidRPr="00544D60" w:rsidRDefault="00261AB4" w:rsidP="00261AB4">
      <w:pPr>
        <w:pStyle w:val="Level1"/>
        <w:tabs>
          <w:tab w:val="left" w:pos="-1080"/>
          <w:tab w:val="left" w:pos="-720"/>
          <w:tab w:val="left" w:pos="0"/>
          <w:tab w:val="left" w:pos="270"/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560"/>
          <w:tab w:val="left" w:pos="8640"/>
          <w:tab w:val="left" w:pos="9360"/>
          <w:tab w:val="left" w:pos="10080"/>
        </w:tabs>
        <w:ind w:left="270" w:firstLine="0"/>
        <w:jc w:val="both"/>
        <w:rPr>
          <w:rFonts w:asciiTheme="minorHAnsi" w:hAnsiTheme="minorHAnsi" w:cstheme="minorHAnsi"/>
          <w:szCs w:val="20"/>
        </w:rPr>
      </w:pPr>
    </w:p>
    <w:p w:rsidR="00E348A1" w:rsidRPr="008A3824" w:rsidRDefault="00E348A1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560"/>
          <w:tab w:val="left" w:pos="8640"/>
          <w:tab w:val="left" w:pos="9360"/>
          <w:tab w:val="left" w:pos="10080"/>
        </w:tabs>
        <w:jc w:val="both"/>
        <w:rPr>
          <w:rFonts w:asciiTheme="minorHAnsi" w:hAnsiTheme="minorHAnsi" w:cstheme="minorHAnsi"/>
          <w:sz w:val="16"/>
          <w:szCs w:val="10"/>
        </w:rPr>
      </w:pPr>
    </w:p>
    <w:p w:rsidR="00554720" w:rsidRPr="008A3824" w:rsidRDefault="00554720" w:rsidP="004F4112">
      <w:pPr>
        <w:framePr w:w="3247" w:h="1325" w:hRule="exact" w:vSpace="240" w:wrap="auto" w:vAnchor="text" w:hAnchor="page" w:x="8386" w:y="23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jc w:val="center"/>
        <w:rPr>
          <w:rFonts w:asciiTheme="minorHAnsi" w:hAnsiTheme="minorHAnsi" w:cstheme="minorHAnsi"/>
          <w:sz w:val="16"/>
          <w:szCs w:val="16"/>
        </w:rPr>
      </w:pPr>
      <w:r w:rsidRPr="008A3824">
        <w:rPr>
          <w:rFonts w:asciiTheme="minorHAnsi" w:hAnsiTheme="minorHAnsi" w:cstheme="minorHAnsi"/>
          <w:sz w:val="16"/>
          <w:szCs w:val="16"/>
        </w:rPr>
        <w:t>FOR COUNCIL/ MAYOR APPROVAL ONLY</w:t>
      </w:r>
    </w:p>
    <w:p w:rsidR="00554720" w:rsidRPr="008A3824" w:rsidRDefault="00554720" w:rsidP="004F4112">
      <w:pPr>
        <w:pStyle w:val="Level1"/>
        <w:framePr w:w="3247" w:h="1325" w:hRule="exact" w:vSpace="240" w:wrap="auto" w:vAnchor="text" w:hAnchor="page" w:x="8386" w:y="23"/>
        <w:numPr>
          <w:ilvl w:val="0"/>
          <w:numId w:val="4"/>
        </w:num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inorHAnsi" w:hAnsiTheme="minorHAnsi" w:cstheme="minorHAnsi"/>
          <w:sz w:val="16"/>
          <w:szCs w:val="16"/>
        </w:rPr>
      </w:pPr>
      <w:r w:rsidRPr="008A3824">
        <w:rPr>
          <w:rFonts w:asciiTheme="minorHAnsi" w:hAnsiTheme="minorHAnsi" w:cstheme="minorHAnsi"/>
          <w:sz w:val="16"/>
          <w:szCs w:val="16"/>
        </w:rPr>
        <w:t>Servic</w:t>
      </w:r>
      <w:r w:rsidR="008C6988">
        <w:rPr>
          <w:rFonts w:asciiTheme="minorHAnsi" w:hAnsiTheme="minorHAnsi" w:cstheme="minorHAnsi"/>
          <w:sz w:val="16"/>
          <w:szCs w:val="16"/>
        </w:rPr>
        <w:t>ing</w:t>
      </w:r>
      <w:r w:rsidRPr="008A3824">
        <w:rPr>
          <w:rFonts w:asciiTheme="minorHAnsi" w:hAnsiTheme="minorHAnsi" w:cstheme="minorHAnsi"/>
          <w:sz w:val="16"/>
          <w:szCs w:val="16"/>
        </w:rPr>
        <w:t xml:space="preserve"> District </w:t>
      </w:r>
      <w:proofErr w:type="gramStart"/>
      <w:r w:rsidRPr="008A3824">
        <w:rPr>
          <w:rFonts w:asciiTheme="minorHAnsi" w:hAnsiTheme="minorHAnsi" w:cstheme="minorHAnsi"/>
          <w:sz w:val="16"/>
          <w:szCs w:val="16"/>
        </w:rPr>
        <w:t xml:space="preserve">#  </w:t>
      </w:r>
      <w:r w:rsidRPr="008A3824">
        <w:rPr>
          <w:rFonts w:asciiTheme="minorHAnsi" w:hAnsiTheme="minorHAnsi" w:cstheme="minorHAnsi"/>
          <w:sz w:val="16"/>
          <w:szCs w:val="16"/>
          <w:u w:val="single"/>
        </w:rPr>
        <w:tab/>
      </w:r>
      <w:proofErr w:type="gramEnd"/>
      <w:r w:rsidR="008C6988">
        <w:rPr>
          <w:rFonts w:asciiTheme="minorHAnsi" w:hAnsiTheme="minorHAnsi" w:cstheme="minorHAnsi"/>
          <w:sz w:val="16"/>
          <w:szCs w:val="16"/>
          <w:u w:val="single"/>
        </w:rPr>
        <w:t>________</w:t>
      </w:r>
      <w:r w:rsidRPr="008A3824">
        <w:rPr>
          <w:rFonts w:asciiTheme="minorHAnsi" w:hAnsiTheme="minorHAnsi" w:cstheme="minorHAnsi"/>
          <w:sz w:val="16"/>
          <w:szCs w:val="16"/>
          <w:u w:val="single"/>
        </w:rPr>
        <w:tab/>
      </w:r>
    </w:p>
    <w:p w:rsidR="00554720" w:rsidRPr="008A3824" w:rsidRDefault="00554720" w:rsidP="004F4112">
      <w:pPr>
        <w:pStyle w:val="Level1"/>
        <w:framePr w:w="3247" w:h="1325" w:hRule="exact" w:vSpace="240" w:wrap="auto" w:vAnchor="text" w:hAnchor="page" w:x="8386" w:y="23"/>
        <w:numPr>
          <w:ilvl w:val="0"/>
          <w:numId w:val="4"/>
        </w:num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inorHAnsi" w:hAnsiTheme="minorHAnsi" w:cstheme="minorHAnsi"/>
          <w:sz w:val="16"/>
          <w:szCs w:val="16"/>
        </w:rPr>
      </w:pPr>
      <w:r w:rsidRPr="008A3824">
        <w:rPr>
          <w:rFonts w:asciiTheme="minorHAnsi" w:hAnsiTheme="minorHAnsi" w:cstheme="minorHAnsi"/>
          <w:sz w:val="16"/>
          <w:szCs w:val="16"/>
        </w:rPr>
        <w:t xml:space="preserve">Council Member  </w:t>
      </w:r>
      <w:r w:rsidRPr="008A3824">
        <w:rPr>
          <w:rFonts w:asciiTheme="minorHAnsi" w:hAnsiTheme="minorHAnsi" w:cstheme="minorHAnsi"/>
          <w:sz w:val="16"/>
          <w:szCs w:val="16"/>
          <w:u w:val="single"/>
        </w:rPr>
        <w:t xml:space="preserve"> </w:t>
      </w:r>
      <w:r w:rsidRPr="008A3824">
        <w:rPr>
          <w:rFonts w:asciiTheme="minorHAnsi" w:hAnsiTheme="minorHAnsi" w:cstheme="minorHAnsi"/>
          <w:sz w:val="16"/>
          <w:szCs w:val="16"/>
          <w:u w:val="single"/>
        </w:rPr>
        <w:tab/>
      </w:r>
      <w:r w:rsidRPr="008A3824">
        <w:rPr>
          <w:rFonts w:asciiTheme="minorHAnsi" w:hAnsiTheme="minorHAnsi" w:cstheme="minorHAnsi"/>
          <w:sz w:val="16"/>
          <w:szCs w:val="16"/>
          <w:u w:val="single"/>
        </w:rPr>
        <w:tab/>
      </w:r>
      <w:r w:rsidRPr="008A3824">
        <w:rPr>
          <w:rFonts w:asciiTheme="minorHAnsi" w:hAnsiTheme="minorHAnsi" w:cstheme="minorHAnsi"/>
          <w:sz w:val="16"/>
          <w:szCs w:val="16"/>
          <w:u w:val="single"/>
        </w:rPr>
        <w:tab/>
        <w:t xml:space="preserve"> </w:t>
      </w:r>
    </w:p>
    <w:p w:rsidR="00554720" w:rsidRPr="008A3824" w:rsidRDefault="00554720" w:rsidP="004F4112">
      <w:pPr>
        <w:pStyle w:val="Level1"/>
        <w:framePr w:w="3247" w:h="1325" w:hRule="exact" w:vSpace="240" w:wrap="auto" w:vAnchor="text" w:hAnchor="page" w:x="8386" w:y="23"/>
        <w:numPr>
          <w:ilvl w:val="0"/>
          <w:numId w:val="4"/>
        </w:num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inorHAnsi" w:hAnsiTheme="minorHAnsi" w:cstheme="minorHAnsi"/>
          <w:sz w:val="16"/>
          <w:szCs w:val="16"/>
        </w:rPr>
      </w:pPr>
      <w:r w:rsidRPr="008A3824">
        <w:rPr>
          <w:rFonts w:asciiTheme="minorHAnsi" w:hAnsiTheme="minorHAnsi" w:cstheme="minorHAnsi"/>
          <w:sz w:val="16"/>
          <w:szCs w:val="16"/>
        </w:rPr>
        <w:t>Council District</w:t>
      </w:r>
      <w:r w:rsidR="008C6988">
        <w:rPr>
          <w:rFonts w:asciiTheme="minorHAnsi" w:hAnsiTheme="minorHAnsi" w:cstheme="minorHAnsi"/>
          <w:sz w:val="16"/>
          <w:szCs w:val="16"/>
        </w:rPr>
        <w:t xml:space="preserve"> #</w:t>
      </w:r>
      <w:r w:rsidRPr="008A3824">
        <w:rPr>
          <w:rFonts w:asciiTheme="minorHAnsi" w:hAnsiTheme="minorHAnsi" w:cstheme="minorHAnsi"/>
          <w:sz w:val="16"/>
          <w:szCs w:val="16"/>
        </w:rPr>
        <w:t xml:space="preserve">    </w:t>
      </w:r>
      <w:r w:rsidRPr="008A3824">
        <w:rPr>
          <w:rFonts w:asciiTheme="minorHAnsi" w:hAnsiTheme="minorHAnsi" w:cstheme="minorHAnsi"/>
          <w:sz w:val="16"/>
          <w:szCs w:val="16"/>
          <w:u w:val="single"/>
        </w:rPr>
        <w:t xml:space="preserve">                </w:t>
      </w:r>
      <w:r w:rsidR="008C6988">
        <w:rPr>
          <w:rFonts w:asciiTheme="minorHAnsi" w:hAnsiTheme="minorHAnsi" w:cstheme="minorHAnsi"/>
          <w:sz w:val="16"/>
          <w:szCs w:val="16"/>
          <w:u w:val="single"/>
        </w:rPr>
        <w:t>_____</w:t>
      </w:r>
      <w:r w:rsidRPr="008A3824">
        <w:rPr>
          <w:rFonts w:asciiTheme="minorHAnsi" w:hAnsiTheme="minorHAnsi" w:cstheme="minorHAnsi"/>
          <w:sz w:val="16"/>
          <w:szCs w:val="16"/>
          <w:u w:val="single"/>
        </w:rPr>
        <w:t xml:space="preserve">             </w:t>
      </w:r>
      <w:r w:rsidRPr="008A3824">
        <w:rPr>
          <w:rFonts w:asciiTheme="minorHAnsi" w:hAnsiTheme="minorHAnsi" w:cstheme="minorHAnsi"/>
          <w:sz w:val="16"/>
          <w:szCs w:val="16"/>
        </w:rPr>
        <w:tab/>
      </w:r>
    </w:p>
    <w:p w:rsidR="00554720" w:rsidRPr="008A3824" w:rsidRDefault="00C57CD3" w:rsidP="004F4112">
      <w:pPr>
        <w:pStyle w:val="Level1"/>
        <w:framePr w:w="3247" w:h="1325" w:hRule="exact" w:vSpace="240" w:wrap="auto" w:vAnchor="text" w:hAnchor="page" w:x="8386" w:y="23"/>
        <w:numPr>
          <w:ilvl w:val="0"/>
          <w:numId w:val="4"/>
        </w:num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Approval </w:t>
      </w:r>
      <w:r w:rsidR="00554720" w:rsidRPr="008A3824">
        <w:rPr>
          <w:rFonts w:asciiTheme="minorHAnsi" w:hAnsiTheme="minorHAnsi" w:cstheme="minorHAnsi"/>
          <w:sz w:val="16"/>
          <w:szCs w:val="16"/>
        </w:rPr>
        <w:t xml:space="preserve">Signature              </w:t>
      </w:r>
      <w:r w:rsidR="00554720" w:rsidRPr="008A3824">
        <w:rPr>
          <w:rFonts w:asciiTheme="minorHAnsi" w:hAnsiTheme="minorHAnsi" w:cstheme="minorHAnsi"/>
          <w:sz w:val="16"/>
          <w:szCs w:val="16"/>
        </w:rPr>
        <w:tab/>
      </w:r>
      <w:r w:rsidR="00554720" w:rsidRPr="008A3824">
        <w:rPr>
          <w:rFonts w:asciiTheme="minorHAnsi" w:hAnsiTheme="minorHAnsi" w:cstheme="minorHAnsi"/>
          <w:sz w:val="16"/>
          <w:szCs w:val="16"/>
        </w:rPr>
        <w:tab/>
      </w:r>
      <w:r w:rsidR="00554720" w:rsidRPr="008A3824">
        <w:rPr>
          <w:rFonts w:asciiTheme="minorHAnsi" w:hAnsiTheme="minorHAnsi" w:cstheme="minorHAnsi"/>
          <w:sz w:val="16"/>
          <w:szCs w:val="16"/>
        </w:rPr>
        <w:tab/>
      </w:r>
      <w:r w:rsidR="00554720" w:rsidRPr="008A3824">
        <w:rPr>
          <w:rFonts w:asciiTheme="minorHAnsi" w:hAnsiTheme="minorHAnsi" w:cstheme="minorHAnsi"/>
          <w:sz w:val="16"/>
          <w:szCs w:val="16"/>
          <w:u w:val="single"/>
        </w:rPr>
        <w:t xml:space="preserve">                  </w:t>
      </w:r>
    </w:p>
    <w:p w:rsidR="00DF2FC0" w:rsidRPr="00554720" w:rsidRDefault="00DF2FC0" w:rsidP="00666D2A">
      <w:pPr>
        <w:pStyle w:val="NoSpacing"/>
        <w:rPr>
          <w:rFonts w:asciiTheme="minorHAnsi" w:hAnsiTheme="minorHAnsi"/>
        </w:rPr>
      </w:pPr>
      <w:r w:rsidRPr="00554720">
        <w:rPr>
          <w:rFonts w:asciiTheme="minorHAnsi" w:hAnsiTheme="minorHAnsi"/>
        </w:rPr>
        <w:t>I,</w:t>
      </w:r>
      <w:r w:rsidR="00544D60" w:rsidRPr="00554720">
        <w:rPr>
          <w:rFonts w:asciiTheme="minorHAnsi" w:hAnsiTheme="minorHAnsi"/>
        </w:rPr>
        <w:t xml:space="preserve"> (</w:t>
      </w:r>
      <w:proofErr w:type="gramStart"/>
      <w:r w:rsidR="00544D60" w:rsidRPr="00554720">
        <w:rPr>
          <w:rFonts w:asciiTheme="minorHAnsi" w:hAnsiTheme="minorHAnsi"/>
        </w:rPr>
        <w:t>Constituent)</w:t>
      </w:r>
      <w:r w:rsidRPr="00554720">
        <w:rPr>
          <w:rFonts w:asciiTheme="minorHAnsi" w:hAnsiTheme="minorHAnsi"/>
        </w:rPr>
        <w:t xml:space="preserve"> </w:t>
      </w:r>
      <w:r w:rsidR="00E348A1" w:rsidRPr="00554720">
        <w:rPr>
          <w:rFonts w:asciiTheme="minorHAnsi" w:hAnsiTheme="minorHAnsi"/>
        </w:rPr>
        <w:t xml:space="preserve"> </w:t>
      </w:r>
      <w:r w:rsidRPr="00554720">
        <w:rPr>
          <w:rFonts w:asciiTheme="minorHAnsi" w:hAnsiTheme="minorHAnsi"/>
          <w:u w:val="single"/>
        </w:rPr>
        <w:t xml:space="preserve"> </w:t>
      </w:r>
      <w:proofErr w:type="gramEnd"/>
      <w:r w:rsidRPr="00554720">
        <w:rPr>
          <w:rFonts w:asciiTheme="minorHAnsi" w:hAnsiTheme="minorHAnsi"/>
          <w:u w:val="single"/>
        </w:rPr>
        <w:t xml:space="preserve">                                                </w:t>
      </w:r>
      <w:r w:rsidR="00215FF4" w:rsidRPr="00554720">
        <w:rPr>
          <w:rFonts w:asciiTheme="minorHAnsi" w:hAnsiTheme="minorHAnsi"/>
          <w:u w:val="single"/>
        </w:rPr>
        <w:t xml:space="preserve">  </w:t>
      </w:r>
      <w:r w:rsidR="00E348A1" w:rsidRPr="00554720">
        <w:rPr>
          <w:rFonts w:asciiTheme="minorHAnsi" w:hAnsiTheme="minorHAnsi"/>
          <w:u w:val="single"/>
        </w:rPr>
        <w:t>,</w:t>
      </w:r>
      <w:r w:rsidR="00E348A1" w:rsidRPr="00554720">
        <w:rPr>
          <w:rFonts w:asciiTheme="minorHAnsi" w:hAnsiTheme="minorHAnsi"/>
        </w:rPr>
        <w:t xml:space="preserve"> have</w:t>
      </w:r>
      <w:r w:rsidRPr="00554720">
        <w:rPr>
          <w:rFonts w:asciiTheme="minorHAnsi" w:hAnsiTheme="minorHAnsi"/>
        </w:rPr>
        <w:t xml:space="preserve"> read and understand the guidelines outlined above and promise to</w:t>
      </w:r>
      <w:r w:rsidR="008F224A" w:rsidRPr="00554720">
        <w:rPr>
          <w:rFonts w:asciiTheme="minorHAnsi" w:hAnsiTheme="minorHAnsi"/>
        </w:rPr>
        <w:t xml:space="preserve"> </w:t>
      </w:r>
      <w:r w:rsidRPr="00554720">
        <w:rPr>
          <w:rFonts w:asciiTheme="minorHAnsi" w:hAnsiTheme="minorHAnsi"/>
        </w:rPr>
        <w:t>comply with the guidelines to the best of my ability.</w:t>
      </w:r>
    </w:p>
    <w:p w:rsidR="00554720" w:rsidRDefault="00554720" w:rsidP="00666D2A">
      <w:pPr>
        <w:pStyle w:val="NoSpacing"/>
        <w:rPr>
          <w:rFonts w:asciiTheme="minorHAnsi" w:hAnsiTheme="minorHAnsi"/>
        </w:rPr>
      </w:pPr>
    </w:p>
    <w:p w:rsidR="00554720" w:rsidRPr="00554720" w:rsidRDefault="00554720" w:rsidP="00666D2A">
      <w:pPr>
        <w:pStyle w:val="NoSpacing"/>
        <w:rPr>
          <w:rFonts w:asciiTheme="minorHAnsi" w:hAnsiTheme="minorHAnsi"/>
        </w:rPr>
      </w:pPr>
    </w:p>
    <w:p w:rsidR="00554720" w:rsidRPr="00554720" w:rsidRDefault="00554720" w:rsidP="00666D2A">
      <w:pPr>
        <w:pStyle w:val="NoSpacing"/>
        <w:rPr>
          <w:rFonts w:asciiTheme="minorHAnsi" w:hAnsiTheme="minorHAnsi"/>
        </w:rPr>
      </w:pPr>
      <w:r w:rsidRPr="00554720">
        <w:rPr>
          <w:rFonts w:asciiTheme="minorHAnsi" w:hAnsiTheme="minorHAnsi"/>
        </w:rPr>
        <w:t>____________________</w:t>
      </w:r>
      <w:r w:rsidRPr="00554720">
        <w:rPr>
          <w:rFonts w:asciiTheme="minorHAnsi" w:hAnsiTheme="minorHAnsi"/>
        </w:rPr>
        <w:tab/>
      </w:r>
      <w:r w:rsidRPr="00554720">
        <w:rPr>
          <w:rFonts w:asciiTheme="minorHAnsi" w:hAnsiTheme="minorHAnsi"/>
        </w:rPr>
        <w:tab/>
      </w:r>
      <w:r w:rsidRPr="00554720">
        <w:rPr>
          <w:rFonts w:asciiTheme="minorHAnsi" w:hAnsiTheme="minorHAnsi"/>
        </w:rPr>
        <w:tab/>
        <w:t>_______________________</w:t>
      </w:r>
    </w:p>
    <w:p w:rsidR="00DF2FC0" w:rsidRDefault="00554720" w:rsidP="004F4112">
      <w:pPr>
        <w:pStyle w:val="NoSpacing"/>
        <w:rPr>
          <w:rFonts w:asciiTheme="minorHAnsi" w:hAnsiTheme="minorHAnsi" w:cstheme="minorHAnsi"/>
          <w:szCs w:val="20"/>
          <w:vertAlign w:val="superscript"/>
        </w:rPr>
      </w:pPr>
      <w:r w:rsidRPr="00554720">
        <w:rPr>
          <w:rFonts w:asciiTheme="minorHAnsi" w:hAnsiTheme="minorHAnsi" w:cstheme="minorHAnsi"/>
          <w:szCs w:val="20"/>
          <w:vertAlign w:val="superscript"/>
        </w:rPr>
        <w:t>(Please SIGN your name)</w:t>
      </w:r>
      <w:r w:rsidRPr="00554720">
        <w:rPr>
          <w:rFonts w:asciiTheme="minorHAnsi" w:hAnsiTheme="minorHAnsi" w:cstheme="minorHAnsi"/>
          <w:szCs w:val="20"/>
          <w:vertAlign w:val="superscript"/>
        </w:rPr>
        <w:tab/>
      </w:r>
      <w:r w:rsidRPr="00554720">
        <w:rPr>
          <w:rFonts w:asciiTheme="minorHAnsi" w:hAnsiTheme="minorHAnsi" w:cstheme="minorHAnsi"/>
          <w:szCs w:val="20"/>
          <w:vertAlign w:val="superscript"/>
        </w:rPr>
        <w:tab/>
      </w:r>
      <w:r w:rsidRPr="00554720">
        <w:rPr>
          <w:rFonts w:asciiTheme="minorHAnsi" w:hAnsiTheme="minorHAnsi" w:cstheme="minorHAnsi"/>
          <w:szCs w:val="20"/>
          <w:vertAlign w:val="superscript"/>
        </w:rPr>
        <w:tab/>
      </w:r>
      <w:r w:rsidRPr="00554720">
        <w:rPr>
          <w:rFonts w:asciiTheme="minorHAnsi" w:hAnsiTheme="minorHAnsi" w:cstheme="minorHAnsi"/>
          <w:szCs w:val="20"/>
          <w:vertAlign w:val="superscript"/>
        </w:rPr>
        <w:tab/>
        <w:t>(Date)</w:t>
      </w:r>
    </w:p>
    <w:p w:rsidR="00E84CF9" w:rsidRDefault="00E84CF9" w:rsidP="004F4112">
      <w:pPr>
        <w:pStyle w:val="NoSpacing"/>
        <w:rPr>
          <w:rFonts w:asciiTheme="minorHAnsi" w:hAnsiTheme="minorHAnsi" w:cstheme="minorHAnsi"/>
          <w:szCs w:val="20"/>
          <w:vertAlign w:val="superscript"/>
        </w:rPr>
      </w:pPr>
    </w:p>
    <w:tbl>
      <w:tblPr>
        <w:tblW w:w="10710" w:type="dxa"/>
        <w:tblInd w:w="-10" w:type="dxa"/>
        <w:tblLook w:val="04A0" w:firstRow="1" w:lastRow="0" w:firstColumn="1" w:lastColumn="0" w:noHBand="0" w:noVBand="1"/>
      </w:tblPr>
      <w:tblGrid>
        <w:gridCol w:w="10710"/>
      </w:tblGrid>
      <w:tr w:rsidR="00E84CF9" w:rsidRPr="00E84CF9" w:rsidTr="00E84CF9">
        <w:trPr>
          <w:trHeight w:val="345"/>
        </w:trPr>
        <w:tc>
          <w:tcPr>
            <w:tcW w:w="10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CF9" w:rsidRPr="00E84CF9" w:rsidRDefault="00E84CF9" w:rsidP="00E84CF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4C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SUBMIT YOUR ORDER</w:t>
            </w:r>
          </w:p>
        </w:tc>
      </w:tr>
      <w:tr w:rsidR="00E84CF9" w:rsidRPr="00E84CF9" w:rsidTr="00E84CF9">
        <w:trPr>
          <w:trHeight w:val="690"/>
        </w:trPr>
        <w:tc>
          <w:tcPr>
            <w:tcW w:w="10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CF9" w:rsidRPr="00E84CF9" w:rsidRDefault="00E84CF9" w:rsidP="00E84CF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4CF9">
              <w:rPr>
                <w:rFonts w:ascii="Calibri" w:hAnsi="Calibri" w:cs="Calibri"/>
                <w:color w:val="000000"/>
                <w:sz w:val="22"/>
                <w:szCs w:val="22"/>
              </w:rPr>
              <w:t>Please send the completed form to WMAC customer service (</w:t>
            </w:r>
            <w:r w:rsidRPr="00E84CF9"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caeserv@wm.com</w:t>
            </w:r>
            <w:r w:rsidRPr="00E84CF9">
              <w:rPr>
                <w:rFonts w:ascii="Calibri" w:hAnsi="Calibri" w:cs="Calibri"/>
                <w:color w:val="000000"/>
                <w:sz w:val="22"/>
                <w:szCs w:val="22"/>
              </w:rPr>
              <w:t>) with a copy to: (</w:t>
            </w:r>
            <w:r w:rsidRPr="00E84CF9"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oaklandoutreach@wm.com)</w:t>
            </w:r>
            <w:r w:rsidRPr="00E84C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the City of Oakland Recycling Hotline (</w:t>
            </w:r>
            <w:r w:rsidRPr="00E84CF9"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recycling@oaklandca.gov)</w:t>
            </w:r>
          </w:p>
        </w:tc>
      </w:tr>
    </w:tbl>
    <w:p w:rsidR="00E84CF9" w:rsidRPr="008A3824" w:rsidRDefault="00E84CF9" w:rsidP="00E84CF9">
      <w:pPr>
        <w:pStyle w:val="NoSpacing"/>
        <w:rPr>
          <w:rFonts w:asciiTheme="minorHAnsi" w:hAnsiTheme="minorHAnsi" w:cstheme="minorHAnsi"/>
          <w:sz w:val="18"/>
          <w:szCs w:val="18"/>
        </w:rPr>
      </w:pPr>
    </w:p>
    <w:sectPr w:rsidR="00E84CF9" w:rsidRPr="008A3824">
      <w:footerReference w:type="default" r:id="rId9"/>
      <w:endnotePr>
        <w:numFmt w:val="decimal"/>
      </w:endnotePr>
      <w:pgSz w:w="12240" w:h="15840"/>
      <w:pgMar w:top="360" w:right="1008" w:bottom="0" w:left="1008" w:header="360" w:footer="2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3F9" w:rsidRDefault="000B23F9">
      <w:r>
        <w:separator/>
      </w:r>
    </w:p>
  </w:endnote>
  <w:endnote w:type="continuationSeparator" w:id="0">
    <w:p w:rsidR="000B23F9" w:rsidRDefault="000B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E5C" w:rsidRPr="008A3824" w:rsidRDefault="00857E5C" w:rsidP="00D907DA">
    <w:pPr>
      <w:pStyle w:val="Footer"/>
      <w:jc w:val="right"/>
      <w:rPr>
        <w:rFonts w:asciiTheme="minorHAnsi" w:hAnsiTheme="minorHAnsi" w:cstheme="minorHAnsi"/>
        <w:sz w:val="16"/>
      </w:rPr>
    </w:pPr>
    <w:r w:rsidRPr="008A3824">
      <w:rPr>
        <w:rFonts w:asciiTheme="minorHAnsi" w:hAnsiTheme="minorHAnsi" w:cstheme="minorHAnsi"/>
        <w:sz w:val="16"/>
      </w:rPr>
      <w:t xml:space="preserve">Revised </w:t>
    </w:r>
    <w:r w:rsidR="007D0BAF" w:rsidRPr="008A3824">
      <w:rPr>
        <w:rFonts w:asciiTheme="minorHAnsi" w:hAnsiTheme="minorHAnsi" w:cstheme="minorHAnsi"/>
        <w:sz w:val="16"/>
      </w:rPr>
      <w:fldChar w:fldCharType="begin"/>
    </w:r>
    <w:r w:rsidR="007D0BAF" w:rsidRPr="008A3824">
      <w:rPr>
        <w:rFonts w:asciiTheme="minorHAnsi" w:hAnsiTheme="minorHAnsi" w:cstheme="minorHAnsi"/>
        <w:sz w:val="16"/>
      </w:rPr>
      <w:instrText xml:space="preserve"> DATE \@ "MMMM d, yyyy" </w:instrText>
    </w:r>
    <w:r w:rsidR="007D0BAF" w:rsidRPr="008A3824">
      <w:rPr>
        <w:rFonts w:asciiTheme="minorHAnsi" w:hAnsiTheme="minorHAnsi" w:cstheme="minorHAnsi"/>
        <w:sz w:val="16"/>
      </w:rPr>
      <w:fldChar w:fldCharType="separate"/>
    </w:r>
    <w:ins w:id="2" w:author="Varga, Edward" w:date="2019-06-18T13:25:00Z">
      <w:r w:rsidR="001F33ED">
        <w:rPr>
          <w:rFonts w:asciiTheme="minorHAnsi" w:hAnsiTheme="minorHAnsi" w:cstheme="minorHAnsi"/>
          <w:noProof/>
          <w:sz w:val="16"/>
        </w:rPr>
        <w:t>June 18, 2019</w:t>
      </w:r>
    </w:ins>
    <w:del w:id="3" w:author="Varga, Edward" w:date="2019-06-18T13:25:00Z">
      <w:r w:rsidR="00BF53B2" w:rsidDel="001F33ED">
        <w:rPr>
          <w:rFonts w:asciiTheme="minorHAnsi" w:hAnsiTheme="minorHAnsi" w:cstheme="minorHAnsi"/>
          <w:noProof/>
          <w:sz w:val="16"/>
        </w:rPr>
        <w:delText>February 15, 2019</w:delText>
      </w:r>
    </w:del>
    <w:r w:rsidR="007D0BAF" w:rsidRPr="008A3824">
      <w:rPr>
        <w:rFonts w:asciiTheme="minorHAnsi" w:hAnsiTheme="minorHAnsi" w:cstheme="minorHAns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3F9" w:rsidRDefault="000B23F9">
      <w:r>
        <w:separator/>
      </w:r>
    </w:p>
  </w:footnote>
  <w:footnote w:type="continuationSeparator" w:id="0">
    <w:p w:rsidR="000B23F9" w:rsidRDefault="000B2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A9EE0F0"/>
    <w:lvl w:ilvl="0">
      <w:numFmt w:val="decimal"/>
      <w:lvlText w:val="*"/>
      <w:lvlJc w:val="left"/>
    </w:lvl>
  </w:abstractNum>
  <w:abstractNum w:abstractNumId="1" w15:restartNumberingAfterBreak="0">
    <w:nsid w:val="039A4FEB"/>
    <w:multiLevelType w:val="hybridMultilevel"/>
    <w:tmpl w:val="E49A6916"/>
    <w:lvl w:ilvl="0" w:tplc="7DD01AD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329"/>
    <w:multiLevelType w:val="hybridMultilevel"/>
    <w:tmpl w:val="48CC06CA"/>
    <w:lvl w:ilvl="0" w:tplc="BEF42CB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C7349"/>
    <w:multiLevelType w:val="hybridMultilevel"/>
    <w:tmpl w:val="FF0C14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43B42"/>
    <w:multiLevelType w:val="multilevel"/>
    <w:tmpl w:val="186AE8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417B9B"/>
    <w:multiLevelType w:val="hybridMultilevel"/>
    <w:tmpl w:val="72441820"/>
    <w:lvl w:ilvl="0" w:tplc="C3922AB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A196C"/>
    <w:multiLevelType w:val="hybridMultilevel"/>
    <w:tmpl w:val="F4E6B76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C17FC2"/>
    <w:multiLevelType w:val="hybridMultilevel"/>
    <w:tmpl w:val="F8E4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A71B7"/>
    <w:multiLevelType w:val="hybridMultilevel"/>
    <w:tmpl w:val="99721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272AA"/>
    <w:multiLevelType w:val="hybridMultilevel"/>
    <w:tmpl w:val="750E0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EF2FB5"/>
    <w:multiLevelType w:val="hybridMultilevel"/>
    <w:tmpl w:val="D4E6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46D47"/>
    <w:multiLevelType w:val="hybridMultilevel"/>
    <w:tmpl w:val="7552374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8F0B82"/>
    <w:multiLevelType w:val="multilevel"/>
    <w:tmpl w:val="186AE8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E43A20"/>
    <w:multiLevelType w:val="hybridMultilevel"/>
    <w:tmpl w:val="3D7875F4"/>
    <w:lvl w:ilvl="0" w:tplc="7EAACC8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474EE5B6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92568B"/>
    <w:multiLevelType w:val="hybridMultilevel"/>
    <w:tmpl w:val="903AA152"/>
    <w:lvl w:ilvl="0" w:tplc="728A795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5" w15:restartNumberingAfterBreak="0">
    <w:nsid w:val="72447902"/>
    <w:multiLevelType w:val="hybridMultilevel"/>
    <w:tmpl w:val="850CB61C"/>
    <w:lvl w:ilvl="0" w:tplc="F05478F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eastAsia="Times New Roman" w:hAnsi="Times New Roman" w:cs="Times New Roman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5760"/>
        <w:lvlJc w:val="left"/>
        <w:pPr>
          <w:ind w:left="5760" w:hanging="576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numFmt w:val="bullet"/>
        <w:lvlText w:val=""/>
        <w:legacy w:legacy="1" w:legacySpace="0" w:legacyIndent="7560"/>
        <w:lvlJc w:val="left"/>
        <w:pPr>
          <w:ind w:left="7560" w:hanging="756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numFmt w:val="bullet"/>
        <w:lvlText w:val=""/>
        <w:legacy w:legacy="1" w:legacySpace="0" w:legacyIndent="180"/>
        <w:lvlJc w:val="left"/>
        <w:pPr>
          <w:ind w:left="180" w:hanging="180"/>
        </w:pPr>
        <w:rPr>
          <w:rFonts w:ascii="Wingdings" w:hAnsi="Wingdings" w:hint="default"/>
        </w:rPr>
      </w:lvl>
    </w:lvlOverride>
  </w:num>
  <w:num w:numId="5">
    <w:abstractNumId w:val="6"/>
  </w:num>
  <w:num w:numId="6">
    <w:abstractNumId w:val="9"/>
  </w:num>
  <w:num w:numId="7">
    <w:abstractNumId w:val="11"/>
  </w:num>
  <w:num w:numId="8">
    <w:abstractNumId w:val="15"/>
  </w:num>
  <w:num w:numId="9">
    <w:abstractNumId w:val="13"/>
  </w:num>
  <w:num w:numId="10">
    <w:abstractNumId w:val="4"/>
  </w:num>
  <w:num w:numId="11">
    <w:abstractNumId w:val="12"/>
  </w:num>
  <w:num w:numId="12">
    <w:abstractNumId w:val="14"/>
  </w:num>
  <w:num w:numId="13">
    <w:abstractNumId w:val="7"/>
  </w:num>
  <w:num w:numId="14">
    <w:abstractNumId w:val="10"/>
  </w:num>
  <w:num w:numId="15">
    <w:abstractNumId w:val="2"/>
  </w:num>
  <w:num w:numId="16">
    <w:abstractNumId w:val="8"/>
  </w:num>
  <w:num w:numId="17">
    <w:abstractNumId w:val="3"/>
  </w:num>
  <w:num w:numId="18">
    <w:abstractNumId w:val="5"/>
  </w:num>
  <w:num w:numId="1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rga, Edward">
    <w15:presenceInfo w15:providerId="AD" w15:userId="S-1-5-21-515967899-963894560-725345543-307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BFE"/>
    <w:rsid w:val="00011962"/>
    <w:rsid w:val="000213E3"/>
    <w:rsid w:val="000234E4"/>
    <w:rsid w:val="00025625"/>
    <w:rsid w:val="00025FC9"/>
    <w:rsid w:val="00040D1B"/>
    <w:rsid w:val="00057EC9"/>
    <w:rsid w:val="00082470"/>
    <w:rsid w:val="000A58F0"/>
    <w:rsid w:val="000B23F9"/>
    <w:rsid w:val="000B7E23"/>
    <w:rsid w:val="000E36E7"/>
    <w:rsid w:val="000F388E"/>
    <w:rsid w:val="000F6F39"/>
    <w:rsid w:val="000F782A"/>
    <w:rsid w:val="001253B5"/>
    <w:rsid w:val="00135946"/>
    <w:rsid w:val="00162268"/>
    <w:rsid w:val="00162A5D"/>
    <w:rsid w:val="00164E27"/>
    <w:rsid w:val="00166683"/>
    <w:rsid w:val="00170C21"/>
    <w:rsid w:val="0018193B"/>
    <w:rsid w:val="00183CDD"/>
    <w:rsid w:val="0018622B"/>
    <w:rsid w:val="00191EF5"/>
    <w:rsid w:val="001C6BFE"/>
    <w:rsid w:val="001E09B8"/>
    <w:rsid w:val="001F33ED"/>
    <w:rsid w:val="00215FF4"/>
    <w:rsid w:val="00261AB4"/>
    <w:rsid w:val="002632F0"/>
    <w:rsid w:val="002B5F78"/>
    <w:rsid w:val="002E2E50"/>
    <w:rsid w:val="0030349F"/>
    <w:rsid w:val="003146C9"/>
    <w:rsid w:val="00321DB8"/>
    <w:rsid w:val="00321E82"/>
    <w:rsid w:val="003249E1"/>
    <w:rsid w:val="003442FC"/>
    <w:rsid w:val="00370D2E"/>
    <w:rsid w:val="00376CA0"/>
    <w:rsid w:val="00386C78"/>
    <w:rsid w:val="003A59A6"/>
    <w:rsid w:val="003D3439"/>
    <w:rsid w:val="003F15FC"/>
    <w:rsid w:val="003F214E"/>
    <w:rsid w:val="00447560"/>
    <w:rsid w:val="00467303"/>
    <w:rsid w:val="004712C2"/>
    <w:rsid w:val="004737F5"/>
    <w:rsid w:val="0048642D"/>
    <w:rsid w:val="004A69B7"/>
    <w:rsid w:val="004B2AE0"/>
    <w:rsid w:val="004B69F3"/>
    <w:rsid w:val="004B74B4"/>
    <w:rsid w:val="004C65D4"/>
    <w:rsid w:val="004D3541"/>
    <w:rsid w:val="004D71BF"/>
    <w:rsid w:val="004F11D1"/>
    <w:rsid w:val="004F4112"/>
    <w:rsid w:val="005103ED"/>
    <w:rsid w:val="005360B5"/>
    <w:rsid w:val="005445A5"/>
    <w:rsid w:val="00544D60"/>
    <w:rsid w:val="005464D6"/>
    <w:rsid w:val="00554720"/>
    <w:rsid w:val="00555958"/>
    <w:rsid w:val="0058375D"/>
    <w:rsid w:val="005B74A3"/>
    <w:rsid w:val="005F7540"/>
    <w:rsid w:val="00637232"/>
    <w:rsid w:val="00640528"/>
    <w:rsid w:val="00640BE0"/>
    <w:rsid w:val="00643D51"/>
    <w:rsid w:val="00653446"/>
    <w:rsid w:val="0065627C"/>
    <w:rsid w:val="00666BF8"/>
    <w:rsid w:val="00666D2A"/>
    <w:rsid w:val="00675BE3"/>
    <w:rsid w:val="00676ED9"/>
    <w:rsid w:val="006C19AD"/>
    <w:rsid w:val="006C6760"/>
    <w:rsid w:val="00706FCC"/>
    <w:rsid w:val="007368BB"/>
    <w:rsid w:val="0073798F"/>
    <w:rsid w:val="00750FCD"/>
    <w:rsid w:val="00752F4C"/>
    <w:rsid w:val="0077693C"/>
    <w:rsid w:val="00787662"/>
    <w:rsid w:val="00791958"/>
    <w:rsid w:val="007A6797"/>
    <w:rsid w:val="007B6D4A"/>
    <w:rsid w:val="007C079D"/>
    <w:rsid w:val="007C57EA"/>
    <w:rsid w:val="007D0BAF"/>
    <w:rsid w:val="007E76E4"/>
    <w:rsid w:val="007F3DD5"/>
    <w:rsid w:val="0081338D"/>
    <w:rsid w:val="00845283"/>
    <w:rsid w:val="00845536"/>
    <w:rsid w:val="00857E5C"/>
    <w:rsid w:val="00861D86"/>
    <w:rsid w:val="00863A35"/>
    <w:rsid w:val="0088360A"/>
    <w:rsid w:val="00890EC6"/>
    <w:rsid w:val="008A243D"/>
    <w:rsid w:val="008A3824"/>
    <w:rsid w:val="008B2B0F"/>
    <w:rsid w:val="008B3178"/>
    <w:rsid w:val="008C00EF"/>
    <w:rsid w:val="008C34E4"/>
    <w:rsid w:val="008C6988"/>
    <w:rsid w:val="008F224A"/>
    <w:rsid w:val="008F2D47"/>
    <w:rsid w:val="008F772C"/>
    <w:rsid w:val="00906B2E"/>
    <w:rsid w:val="009266F1"/>
    <w:rsid w:val="00963E85"/>
    <w:rsid w:val="00980EF0"/>
    <w:rsid w:val="00987C1A"/>
    <w:rsid w:val="00994251"/>
    <w:rsid w:val="009B23BC"/>
    <w:rsid w:val="009C0833"/>
    <w:rsid w:val="009E02FC"/>
    <w:rsid w:val="009F2903"/>
    <w:rsid w:val="009F4893"/>
    <w:rsid w:val="009F48D6"/>
    <w:rsid w:val="00A22DBD"/>
    <w:rsid w:val="00A23404"/>
    <w:rsid w:val="00A26638"/>
    <w:rsid w:val="00A67ECD"/>
    <w:rsid w:val="00A76B17"/>
    <w:rsid w:val="00A833BD"/>
    <w:rsid w:val="00AB7937"/>
    <w:rsid w:val="00AE59B5"/>
    <w:rsid w:val="00B15677"/>
    <w:rsid w:val="00B35ACE"/>
    <w:rsid w:val="00B36A68"/>
    <w:rsid w:val="00B446E6"/>
    <w:rsid w:val="00B625AD"/>
    <w:rsid w:val="00B81DC8"/>
    <w:rsid w:val="00B8490D"/>
    <w:rsid w:val="00BB1876"/>
    <w:rsid w:val="00BF53B2"/>
    <w:rsid w:val="00BF5EA5"/>
    <w:rsid w:val="00C027D7"/>
    <w:rsid w:val="00C03F4D"/>
    <w:rsid w:val="00C042AA"/>
    <w:rsid w:val="00C17A4B"/>
    <w:rsid w:val="00C318C0"/>
    <w:rsid w:val="00C50510"/>
    <w:rsid w:val="00C554C1"/>
    <w:rsid w:val="00C57CD3"/>
    <w:rsid w:val="00CB7FCF"/>
    <w:rsid w:val="00CC5DF8"/>
    <w:rsid w:val="00CC6D67"/>
    <w:rsid w:val="00CF5C10"/>
    <w:rsid w:val="00D165EB"/>
    <w:rsid w:val="00D34F45"/>
    <w:rsid w:val="00D74639"/>
    <w:rsid w:val="00D857EC"/>
    <w:rsid w:val="00D907DA"/>
    <w:rsid w:val="00DA0020"/>
    <w:rsid w:val="00DB3BB6"/>
    <w:rsid w:val="00DB4E89"/>
    <w:rsid w:val="00DB6407"/>
    <w:rsid w:val="00DD4202"/>
    <w:rsid w:val="00DD4F9F"/>
    <w:rsid w:val="00DF2FC0"/>
    <w:rsid w:val="00E23973"/>
    <w:rsid w:val="00E348A1"/>
    <w:rsid w:val="00E35F58"/>
    <w:rsid w:val="00E46010"/>
    <w:rsid w:val="00E60FB2"/>
    <w:rsid w:val="00E809D9"/>
    <w:rsid w:val="00E84CF9"/>
    <w:rsid w:val="00E94E17"/>
    <w:rsid w:val="00EA2D97"/>
    <w:rsid w:val="00EA31CB"/>
    <w:rsid w:val="00EB1C8C"/>
    <w:rsid w:val="00EB6281"/>
    <w:rsid w:val="00F1338B"/>
    <w:rsid w:val="00F16405"/>
    <w:rsid w:val="00F5253A"/>
    <w:rsid w:val="00F74AFC"/>
    <w:rsid w:val="00FB2F73"/>
    <w:rsid w:val="00FC5422"/>
    <w:rsid w:val="00FD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5:docId w15:val="{904041AA-9CAF-454F-990E-F376A6D0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7200"/>
        <w:tab w:val="left" w:pos="7560"/>
        <w:tab w:val="left" w:pos="8640"/>
        <w:tab w:val="left" w:pos="9360"/>
        <w:tab w:val="left" w:pos="10080"/>
      </w:tabs>
      <w:jc w:val="center"/>
      <w:outlineLvl w:val="0"/>
    </w:pPr>
    <w:rPr>
      <w:rFonts w:ascii="Comic Sans MS" w:hAnsi="Comic Sans MS"/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180" w:hanging="1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pBdr>
        <w:top w:val="single" w:sz="7" w:space="0" w:color="000000" w:shadow="1"/>
        <w:left w:val="single" w:sz="7" w:space="0" w:color="000000" w:shadow="1"/>
        <w:bottom w:val="single" w:sz="7" w:space="0" w:color="000000" w:shadow="1"/>
        <w:right w:val="single" w:sz="7" w:space="0" w:color="000000" w:shadow="1"/>
      </w:pBdr>
      <w:tabs>
        <w:tab w:val="left" w:pos="0"/>
        <w:tab w:val="left" w:pos="720"/>
        <w:tab w:val="left" w:pos="900"/>
        <w:tab w:val="left" w:pos="12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firstLine="900"/>
    </w:pPr>
    <w:rPr>
      <w:rFonts w:ascii="Comic Sans MS" w:hAnsi="Comic Sans MS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  <w:rsid w:val="00D907DA"/>
  </w:style>
  <w:style w:type="paragraph" w:styleId="BalloonText">
    <w:name w:val="Balloon Text"/>
    <w:basedOn w:val="Normal"/>
    <w:semiHidden/>
    <w:rsid w:val="009F489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B6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9F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9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9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69F3"/>
    <w:rPr>
      <w:b/>
      <w:bCs/>
    </w:rPr>
  </w:style>
  <w:style w:type="character" w:customStyle="1" w:styleId="BodyTextIndentChar">
    <w:name w:val="Body Text Indent Char"/>
    <w:link w:val="BodyTextIndent"/>
    <w:rsid w:val="00057EC9"/>
    <w:rPr>
      <w:rFonts w:ascii="Comic Sans MS" w:hAnsi="Comic Sans MS"/>
      <w:sz w:val="16"/>
      <w:szCs w:val="16"/>
    </w:rPr>
  </w:style>
  <w:style w:type="paragraph" w:styleId="NoSpacing">
    <w:name w:val="No Spacing"/>
    <w:uiPriority w:val="1"/>
    <w:qFormat/>
    <w:rsid w:val="00F16405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05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1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61DC-E307-4739-8439-D2AE851F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DEBRIS BOX AGREEMENT</vt:lpstr>
    </vt:vector>
  </TitlesOfParts>
  <Company>City of Oakland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DEBRIS BOX AGREEMENT</dc:title>
  <dc:creator>mckoy9j</dc:creator>
  <cp:lastModifiedBy>Varga, Edward</cp:lastModifiedBy>
  <cp:revision>2</cp:revision>
  <cp:lastPrinted>2015-08-13T20:04:00Z</cp:lastPrinted>
  <dcterms:created xsi:type="dcterms:W3CDTF">2019-06-18T20:27:00Z</dcterms:created>
  <dcterms:modified xsi:type="dcterms:W3CDTF">2019-06-18T20:27:00Z</dcterms:modified>
</cp:coreProperties>
</file>